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3" w:rsidRPr="00202FA0" w:rsidRDefault="00E47EC7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A0">
        <w:rPr>
          <w:rFonts w:ascii="Times New Roman" w:hAnsi="Times New Roman" w:cs="Times New Roman"/>
          <w:b/>
          <w:sz w:val="24"/>
          <w:szCs w:val="24"/>
        </w:rPr>
        <w:t xml:space="preserve">AUTORIZAÇÃO PARA USO DA IMAGEM E VOZ </w:t>
      </w:r>
    </w:p>
    <w:p w:rsidR="00FC7AA3" w:rsidRPr="00202FA0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02FA0" w:rsidDel="007C5C01" w:rsidRDefault="00067F96" w:rsidP="00202FA0">
      <w:pPr>
        <w:spacing w:after="0" w:line="360" w:lineRule="auto"/>
        <w:ind w:firstLine="708"/>
        <w:jc w:val="both"/>
        <w:rPr>
          <w:del w:id="0" w:author="LianaAlvesdeOliveira" w:date="2019-10-07T16:25:00Z"/>
          <w:rFonts w:ascii="Times New Roman" w:hAnsi="Times New Roman" w:cs="Times New Roman"/>
          <w:sz w:val="24"/>
          <w:szCs w:val="24"/>
        </w:rPr>
      </w:pPr>
      <w:del w:id="1" w:author="LianaAlvesdeOliveira" w:date="2019-10-07T16:25:00Z">
        <w:r w:rsidRPr="00202FA0" w:rsidDel="007C5C01">
          <w:rPr>
            <w:rFonts w:ascii="Times New Roman" w:hAnsi="Times New Roman" w:cs="Times New Roman"/>
            <w:sz w:val="24"/>
            <w:szCs w:val="24"/>
          </w:rPr>
          <w:delText xml:space="preserve">Ao Comitê de Ética em Pesquisa em Seres Humanos do Centro Universitário Autônomo do Brasil – UniBrasil </w:delText>
        </w:r>
      </w:del>
    </w:p>
    <w:p w:rsidR="00067F96" w:rsidRPr="00202FA0" w:rsidDel="007C5C01" w:rsidRDefault="00067F96" w:rsidP="002D5A99">
      <w:pPr>
        <w:spacing w:after="0" w:line="360" w:lineRule="auto"/>
        <w:ind w:left="4536"/>
        <w:jc w:val="right"/>
        <w:rPr>
          <w:del w:id="2" w:author="LianaAlvesdeOliveira" w:date="2019-10-07T16:25:00Z"/>
          <w:rFonts w:ascii="Times New Roman" w:hAnsi="Times New Roman" w:cs="Times New Roman"/>
          <w:sz w:val="24"/>
          <w:szCs w:val="24"/>
        </w:rPr>
      </w:pPr>
    </w:p>
    <w:p w:rsidR="00111BE9" w:rsidRPr="00202FA0" w:rsidDel="007C5C01" w:rsidRDefault="00111BE9" w:rsidP="002D5A99">
      <w:pPr>
        <w:spacing w:after="0" w:line="360" w:lineRule="auto"/>
        <w:ind w:left="4536"/>
        <w:jc w:val="right"/>
        <w:rPr>
          <w:del w:id="3" w:author="LianaAlvesdeOliveira" w:date="2019-10-07T16:25:00Z"/>
          <w:rFonts w:ascii="Times New Roman" w:hAnsi="Times New Roman" w:cs="Times New Roman"/>
          <w:sz w:val="24"/>
          <w:szCs w:val="24"/>
        </w:rPr>
      </w:pPr>
    </w:p>
    <w:p w:rsidR="00067F96" w:rsidRPr="00202FA0" w:rsidDel="007C5C01" w:rsidRDefault="00067F96" w:rsidP="002D5A99">
      <w:pPr>
        <w:spacing w:after="0" w:line="360" w:lineRule="auto"/>
        <w:ind w:left="4536"/>
        <w:jc w:val="right"/>
        <w:rPr>
          <w:del w:id="4" w:author="LianaAlvesdeOliveira" w:date="2019-10-07T16:25:00Z"/>
          <w:rFonts w:ascii="Times New Roman" w:hAnsi="Times New Roman" w:cs="Times New Roman"/>
          <w:color w:val="FF0000"/>
          <w:sz w:val="24"/>
          <w:szCs w:val="24"/>
        </w:rPr>
      </w:pPr>
      <w:del w:id="5" w:author="LianaAlvesdeOliveira" w:date="2019-10-07T16:25:00Z">
        <w:r w:rsidRPr="00202FA0" w:rsidDel="007C5C01">
          <w:rPr>
            <w:rFonts w:ascii="Times New Roman" w:hAnsi="Times New Roman" w:cs="Times New Roman"/>
            <w:sz w:val="24"/>
            <w:szCs w:val="24"/>
          </w:rPr>
          <w:delText xml:space="preserve">Curitiba, </w:delText>
        </w:r>
        <w:r w:rsidRPr="00202FA0" w:rsidDel="007C5C01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xx </w:delText>
        </w:r>
        <w:r w:rsidRPr="00202FA0" w:rsidDel="007C5C01">
          <w:rPr>
            <w:rFonts w:ascii="Times New Roman" w:hAnsi="Times New Roman" w:cs="Times New Roman"/>
            <w:sz w:val="24"/>
            <w:szCs w:val="24"/>
          </w:rPr>
          <w:delText xml:space="preserve">de </w:delText>
        </w:r>
        <w:r w:rsidRPr="00202FA0" w:rsidDel="007C5C01">
          <w:rPr>
            <w:rFonts w:ascii="Times New Roman" w:hAnsi="Times New Roman" w:cs="Times New Roman"/>
            <w:color w:val="FF0000"/>
            <w:sz w:val="24"/>
            <w:szCs w:val="24"/>
          </w:rPr>
          <w:delText>xxxxxxx</w:delText>
        </w:r>
        <w:r w:rsidRPr="00202FA0" w:rsidDel="007C5C01">
          <w:rPr>
            <w:rFonts w:ascii="Times New Roman" w:hAnsi="Times New Roman" w:cs="Times New Roman"/>
            <w:sz w:val="24"/>
            <w:szCs w:val="24"/>
          </w:rPr>
          <w:delText xml:space="preserve"> de </w:delText>
        </w:r>
        <w:r w:rsidRPr="00202FA0" w:rsidDel="007C5C01">
          <w:rPr>
            <w:rFonts w:ascii="Times New Roman" w:hAnsi="Times New Roman" w:cs="Times New Roman"/>
            <w:color w:val="FF0000"/>
            <w:sz w:val="24"/>
            <w:szCs w:val="24"/>
          </w:rPr>
          <w:delText>xxxx</w:delText>
        </w:r>
      </w:del>
    </w:p>
    <w:p w:rsidR="00067F96" w:rsidRPr="00202FA0" w:rsidDel="007C5C01" w:rsidRDefault="00067F96" w:rsidP="002D5A99">
      <w:pPr>
        <w:spacing w:after="0" w:line="360" w:lineRule="auto"/>
        <w:rPr>
          <w:del w:id="6" w:author="LianaAlvesdeOliveira" w:date="2019-10-07T16:25:00Z"/>
          <w:rFonts w:ascii="Times New Roman" w:hAnsi="Times New Roman" w:cs="Times New Roman"/>
          <w:sz w:val="24"/>
          <w:szCs w:val="24"/>
        </w:rPr>
      </w:pPr>
    </w:p>
    <w:p w:rsidR="00111BE9" w:rsidRPr="00202FA0" w:rsidDel="007C5C01" w:rsidRDefault="00111BE9" w:rsidP="002D5A99">
      <w:pPr>
        <w:spacing w:after="0" w:line="360" w:lineRule="auto"/>
        <w:rPr>
          <w:del w:id="7" w:author="LianaAlvesdeOliveira" w:date="2019-10-07T16:25:00Z"/>
          <w:rFonts w:ascii="Times New Roman" w:hAnsi="Times New Roman" w:cs="Times New Roman"/>
          <w:sz w:val="24"/>
          <w:szCs w:val="24"/>
        </w:rPr>
      </w:pPr>
    </w:p>
    <w:p w:rsidR="00067F96" w:rsidRPr="00202FA0" w:rsidDel="007C5C01" w:rsidRDefault="00067F96" w:rsidP="00202FA0">
      <w:pPr>
        <w:spacing w:after="0" w:line="360" w:lineRule="auto"/>
        <w:ind w:firstLine="708"/>
        <w:jc w:val="both"/>
        <w:rPr>
          <w:del w:id="8" w:author="LianaAlvesdeOliveira" w:date="2019-10-07T16:25:00Z"/>
          <w:rFonts w:ascii="Times New Roman" w:hAnsi="Times New Roman" w:cs="Times New Roman"/>
          <w:sz w:val="24"/>
          <w:szCs w:val="24"/>
        </w:rPr>
      </w:pPr>
      <w:del w:id="9" w:author="LianaAlvesdeOliveira" w:date="2019-10-07T16:25:00Z">
        <w:r w:rsidRPr="00202FA0" w:rsidDel="007C5C01">
          <w:rPr>
            <w:rFonts w:ascii="Times New Roman" w:hAnsi="Times New Roman" w:cs="Times New Roman"/>
            <w:sz w:val="24"/>
            <w:szCs w:val="24"/>
          </w:rPr>
          <w:delText>Prezado Coordenador</w:delText>
        </w:r>
      </w:del>
    </w:p>
    <w:p w:rsidR="000A5960" w:rsidRPr="00202FA0" w:rsidDel="007C5C01" w:rsidRDefault="000A5960" w:rsidP="002D5A99">
      <w:pPr>
        <w:spacing w:after="0" w:line="360" w:lineRule="auto"/>
        <w:jc w:val="both"/>
        <w:rPr>
          <w:del w:id="10" w:author="LianaAlvesdeOliveira" w:date="2019-10-07T16:25:00Z"/>
          <w:rFonts w:ascii="Times New Roman" w:hAnsi="Times New Roman" w:cs="Times New Roman"/>
          <w:sz w:val="24"/>
          <w:szCs w:val="24"/>
        </w:rPr>
      </w:pPr>
    </w:p>
    <w:p w:rsidR="00111BE9" w:rsidRPr="00202FA0" w:rsidRDefault="00111BE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B46" w:rsidRDefault="00202FA0" w:rsidP="00E47EC7">
      <w:pPr>
        <w:tabs>
          <w:tab w:val="left" w:pos="360"/>
          <w:tab w:val="left" w:pos="720"/>
        </w:tabs>
        <w:spacing w:after="0" w:line="360" w:lineRule="auto"/>
        <w:jc w:val="both"/>
        <w:rPr>
          <w:ins w:id="11" w:author="LianaAlvesdeOliveira" w:date="2019-10-07T16:27:00Z"/>
          <w:rFonts w:ascii="Times New Roman" w:hAnsi="Times New Roman" w:cs="Times New Roman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ab/>
      </w:r>
      <w:r w:rsidRPr="00202FA0">
        <w:rPr>
          <w:rFonts w:ascii="Times New Roman" w:hAnsi="Times New Roman" w:cs="Times New Roman"/>
          <w:sz w:val="24"/>
          <w:szCs w:val="24"/>
        </w:rPr>
        <w:tab/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Eu, </w:t>
      </w:r>
      <w:del w:id="12" w:author="LianaAlvesdeOliveira" w:date="2019-10-07T16:26:00Z">
        <w:r w:rsidR="00E47EC7" w:rsidRPr="00202FA0" w:rsidDel="007C5C01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(escrever o nome completo do sujeito da pesquisa) </w:delText>
        </w:r>
      </w:del>
      <w:r w:rsidR="00E47EC7" w:rsidRPr="00202FA0">
        <w:rPr>
          <w:rFonts w:ascii="Times New Roman" w:hAnsi="Times New Roman" w:cs="Times New Roman"/>
          <w:sz w:val="24"/>
          <w:szCs w:val="24"/>
        </w:rPr>
        <w:t xml:space="preserve">abaixo </w:t>
      </w:r>
      <w:ins w:id="13" w:author="LianaAlvesdeOliveira" w:date="2019-10-07T16:26:00Z">
        <w:r w:rsidR="007C5C01">
          <w:rPr>
            <w:rFonts w:ascii="Times New Roman" w:hAnsi="Times New Roman" w:cs="Times New Roman"/>
            <w:sz w:val="24"/>
            <w:szCs w:val="24"/>
          </w:rPr>
          <w:t xml:space="preserve">identificado(a) e </w:t>
        </w:r>
      </w:ins>
      <w:r w:rsidR="00E47EC7" w:rsidRPr="00202FA0">
        <w:rPr>
          <w:rFonts w:ascii="Times New Roman" w:hAnsi="Times New Roman" w:cs="Times New Roman"/>
          <w:sz w:val="24"/>
          <w:szCs w:val="24"/>
        </w:rPr>
        <w:t>assinado(a), autorizo</w:t>
      </w:r>
      <w:r w:rsidR="008A3D17" w:rsidRPr="00202FA0">
        <w:rPr>
          <w:rFonts w:ascii="Times New Roman" w:hAnsi="Times New Roman" w:cs="Times New Roman"/>
          <w:sz w:val="24"/>
          <w:szCs w:val="24"/>
        </w:rPr>
        <w:t xml:space="preserve"> 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(escrever o nome completo da pesquisa) 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sob responsabilidade do pesquisador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>(escrever o nome do pesquisador principal)</w:t>
      </w:r>
      <w:r w:rsidR="00E47EC7" w:rsidRPr="00202FA0">
        <w:rPr>
          <w:rFonts w:ascii="Times New Roman" w:hAnsi="Times New Roman" w:cs="Times New Roman"/>
          <w:sz w:val="24"/>
          <w:szCs w:val="24"/>
        </w:rPr>
        <w:t xml:space="preserve"> a ser realizada </w:t>
      </w:r>
      <w:r w:rsidR="00E47EC7" w:rsidRPr="00202FA0">
        <w:rPr>
          <w:rFonts w:ascii="Times New Roman" w:hAnsi="Times New Roman" w:cs="Times New Roman"/>
          <w:color w:val="FF0000"/>
          <w:sz w:val="24"/>
          <w:szCs w:val="24"/>
        </w:rPr>
        <w:t xml:space="preserve">(escrever o nome do local onde a pesquisa será conduzida) </w:t>
      </w:r>
      <w:r w:rsidR="00E47EC7" w:rsidRPr="00202FA0">
        <w:rPr>
          <w:rFonts w:ascii="Times New Roman" w:hAnsi="Times New Roman" w:cs="Times New Roman"/>
          <w:sz w:val="24"/>
          <w:szCs w:val="24"/>
        </w:rPr>
        <w:t>a utilizar minha imagem e/ou voz,</w:t>
      </w:r>
      <w:r w:rsidR="00540B46" w:rsidRPr="00202FA0">
        <w:rPr>
          <w:rFonts w:ascii="Times New Roman" w:hAnsi="Times New Roman" w:cs="Times New Roman"/>
          <w:sz w:val="24"/>
          <w:szCs w:val="24"/>
        </w:rPr>
        <w:t xml:space="preserve"> gravadas durante a pesquisa em resposta a questionários ou entrevistas realizadas pelo pesquisador principal ou sua equipe de pesquisa. Estou ciente que o material será utilizado única e exclusivamente para fins de pesquisa, estando somente autorizado a utilização transcrita da fala. </w:t>
      </w:r>
    </w:p>
    <w:p w:rsidR="007C5C01" w:rsidRDefault="007C5C01" w:rsidP="00E47EC7">
      <w:pPr>
        <w:tabs>
          <w:tab w:val="left" w:pos="360"/>
          <w:tab w:val="left" w:pos="720"/>
        </w:tabs>
        <w:spacing w:after="0" w:line="360" w:lineRule="auto"/>
        <w:jc w:val="both"/>
        <w:rPr>
          <w:ins w:id="14" w:author="LianaAlvesdeOliveira" w:date="2019-10-07T16:27:00Z"/>
          <w:rFonts w:ascii="Times New Roman" w:hAnsi="Times New Roman" w:cs="Times New Roman"/>
          <w:sz w:val="24"/>
          <w:szCs w:val="24"/>
        </w:rPr>
      </w:pPr>
    </w:p>
    <w:p w:rsidR="007C5C01" w:rsidRPr="007C5C01" w:rsidRDefault="007C5C01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ins w:id="15" w:author="LianaAlvesdeOliveira" w:date="2019-10-07T16:27:00Z"/>
          <w:rFonts w:ascii="Times New Roman" w:hAnsi="Times New Roman" w:cs="Times New Roman"/>
          <w:sz w:val="24"/>
          <w:szCs w:val="24"/>
        </w:rPr>
      </w:pPr>
      <w:ins w:id="16" w:author="LianaAlvesdeOliveira" w:date="2019-10-07T16:27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C5C01">
          <w:rPr>
            <w:rFonts w:ascii="Times New Roman" w:hAnsi="Times New Roman" w:cs="Times New Roman"/>
            <w:sz w:val="24"/>
            <w:szCs w:val="24"/>
          </w:rPr>
          <w:t>Tenho ciência de que não haverá divulgação da minha imagem nem som de voz por qualquer meio de comunicação, seja el</w:t>
        </w:r>
        <w:r w:rsidR="00A20AD4">
          <w:rPr>
            <w:rFonts w:ascii="Times New Roman" w:hAnsi="Times New Roman" w:cs="Times New Roman"/>
            <w:sz w:val="24"/>
            <w:szCs w:val="24"/>
          </w:rPr>
          <w:t>e</w:t>
        </w:r>
        <w:r w:rsidRPr="007C5C01">
          <w:rPr>
            <w:rFonts w:ascii="Times New Roman" w:hAnsi="Times New Roman" w:cs="Times New Roman"/>
            <w:sz w:val="24"/>
            <w:szCs w:val="24"/>
          </w:rPr>
          <w:t xml:space="preserve"> televisão, rádio ou internet, exceto nas atividades vinculadas a pesquisa explicitadas anteriormente. Tenho ciência também de que a guarda e demais procedimentos de segurança com relação às imagens e sons de voz são de responsabilidade </w:t>
        </w:r>
        <w:proofErr w:type="gramStart"/>
        <w:r w:rsidRPr="007C5C01">
          <w:rPr>
            <w:rFonts w:ascii="Times New Roman" w:hAnsi="Times New Roman" w:cs="Times New Roman"/>
            <w:sz w:val="24"/>
            <w:szCs w:val="24"/>
          </w:rPr>
          <w:t>do(</w:t>
        </w:r>
        <w:proofErr w:type="gramEnd"/>
        <w:r w:rsidRPr="007C5C01">
          <w:rPr>
            <w:rFonts w:ascii="Times New Roman" w:hAnsi="Times New Roman" w:cs="Times New Roman"/>
            <w:sz w:val="24"/>
            <w:szCs w:val="24"/>
          </w:rPr>
          <w:t>a) pesquisador(a) responsável.</w:t>
        </w:r>
      </w:ins>
    </w:p>
    <w:p w:rsidR="007C5C01" w:rsidRPr="007C5C01" w:rsidRDefault="007C5C01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ins w:id="17" w:author="LianaAlvesdeOliveira" w:date="2019-10-07T16:27:00Z"/>
          <w:rFonts w:ascii="Times New Roman" w:hAnsi="Times New Roman" w:cs="Times New Roman"/>
          <w:sz w:val="24"/>
          <w:szCs w:val="24"/>
        </w:rPr>
      </w:pPr>
    </w:p>
    <w:p w:rsidR="007C5C01" w:rsidRDefault="00A20AD4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ins w:id="18" w:author="LianaAlvesdeOliveira" w:date="2019-10-07T16:28:00Z"/>
          <w:rFonts w:ascii="Times New Roman" w:hAnsi="Times New Roman" w:cs="Times New Roman"/>
          <w:sz w:val="24"/>
          <w:szCs w:val="24"/>
        </w:rPr>
      </w:pPr>
      <w:ins w:id="19" w:author="LianaAlvesdeOliveira" w:date="2019-10-07T16:28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ins w:id="20" w:author="LianaAlvesdeOliveira" w:date="2019-10-07T16:27:00Z">
        <w:r w:rsidR="007C5C01" w:rsidRPr="007C5C01">
          <w:rPr>
            <w:rFonts w:ascii="Times New Roman" w:hAnsi="Times New Roman" w:cs="Times New Roman"/>
            <w:sz w:val="24"/>
            <w:szCs w:val="24"/>
          </w:rPr>
          <w:t>Deste modo, declaro que autorizo, livre e espontaneamente, o uso para fins de pesquisa, nos termos acima descritos, da minha imagem e som de voz.</w:t>
        </w:r>
      </w:ins>
    </w:p>
    <w:p w:rsidR="00A20AD4" w:rsidRPr="007C5C01" w:rsidRDefault="00A20AD4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ins w:id="21" w:author="LianaAlvesdeOliveira" w:date="2019-10-07T16:27:00Z"/>
          <w:rFonts w:ascii="Times New Roman" w:hAnsi="Times New Roman" w:cs="Times New Roman"/>
          <w:sz w:val="24"/>
          <w:szCs w:val="24"/>
        </w:rPr>
      </w:pPr>
    </w:p>
    <w:p w:rsidR="00A20AD4" w:rsidRPr="004109B3" w:rsidRDefault="00A20AD4" w:rsidP="00A20AD4">
      <w:pPr>
        <w:pStyle w:val="Padr3fo"/>
        <w:jc w:val="both"/>
        <w:rPr>
          <w:ins w:id="22" w:author="LianaAlvesdeOliveira" w:date="2019-10-07T16:28:00Z"/>
          <w:rFonts w:hAnsi="Times New Roman"/>
          <w:color w:val="000000"/>
        </w:rPr>
      </w:pPr>
      <w:ins w:id="23" w:author="LianaAlvesdeOliveira" w:date="2019-10-07T16:28:00Z">
        <w:r w:rsidRPr="004109B3">
          <w:rPr>
            <w:rFonts w:hAnsi="Times New Roman"/>
            <w:color w:val="000000"/>
          </w:rPr>
          <w:t xml:space="preserve">NOME DO </w:t>
        </w:r>
        <w:proofErr w:type="gramStart"/>
        <w:r w:rsidRPr="004109B3">
          <w:rPr>
            <w:rFonts w:hAnsi="Times New Roman"/>
            <w:color w:val="000000"/>
          </w:rPr>
          <w:t>PARTICIPANTE:_</w:t>
        </w:r>
        <w:proofErr w:type="gramEnd"/>
        <w:r w:rsidRPr="004109B3">
          <w:rPr>
            <w:rFonts w:hAnsi="Times New Roman"/>
            <w:color w:val="000000"/>
          </w:rPr>
          <w:t>_</w:t>
        </w:r>
        <w:bookmarkStart w:id="24" w:name="_GoBack"/>
        <w:bookmarkEnd w:id="24"/>
        <w:r w:rsidRPr="004109B3">
          <w:rPr>
            <w:rFonts w:hAnsi="Times New Roman"/>
            <w:color w:val="000000"/>
          </w:rPr>
          <w:t>___________________________________________</w:t>
        </w:r>
      </w:ins>
    </w:p>
    <w:p w:rsidR="00A20AD4" w:rsidRPr="004109B3" w:rsidRDefault="00A20AD4" w:rsidP="00A20AD4">
      <w:pPr>
        <w:pStyle w:val="Padr3fo"/>
        <w:jc w:val="both"/>
        <w:rPr>
          <w:ins w:id="25" w:author="LianaAlvesdeOliveira" w:date="2019-10-07T16:28:00Z"/>
          <w:rFonts w:hAnsi="Times New Roman"/>
          <w:color w:val="000000"/>
        </w:rPr>
      </w:pPr>
      <w:ins w:id="26" w:author="LianaAlvesdeOliveira" w:date="2019-10-07T16:28:00Z">
        <w:r w:rsidRPr="004109B3">
          <w:rPr>
            <w:rFonts w:hAnsi="Times New Roman"/>
            <w:color w:val="000000"/>
          </w:rPr>
          <w:t xml:space="preserve">         </w:t>
        </w:r>
      </w:ins>
    </w:p>
    <w:p w:rsidR="00A20AD4" w:rsidRPr="004109B3" w:rsidRDefault="00A20AD4" w:rsidP="00A20AD4">
      <w:pPr>
        <w:pStyle w:val="Padr3fo"/>
        <w:jc w:val="both"/>
        <w:rPr>
          <w:ins w:id="27" w:author="LianaAlvesdeOliveira" w:date="2019-10-07T16:28:00Z"/>
          <w:rFonts w:hAnsi="Times New Roman"/>
          <w:color w:val="000000"/>
        </w:rPr>
      </w:pPr>
      <w:proofErr w:type="gramStart"/>
      <w:ins w:id="28" w:author="LianaAlvesdeOliveira" w:date="2019-10-07T16:28:00Z">
        <w:r w:rsidRPr="004109B3">
          <w:rPr>
            <w:rFonts w:hAnsi="Times New Roman"/>
            <w:color w:val="000000"/>
          </w:rPr>
          <w:t>ASSINATURA:_</w:t>
        </w:r>
        <w:proofErr w:type="gramEnd"/>
        <w:r w:rsidRPr="004109B3">
          <w:rPr>
            <w:rFonts w:hAnsi="Times New Roman"/>
            <w:color w:val="000000"/>
          </w:rPr>
          <w:t>___________________________________DATA:_______________</w:t>
        </w:r>
      </w:ins>
    </w:p>
    <w:p w:rsidR="00A20AD4" w:rsidRDefault="00A20AD4" w:rsidP="00A20AD4">
      <w:pPr>
        <w:pStyle w:val="Padr3fo"/>
        <w:jc w:val="both"/>
        <w:rPr>
          <w:ins w:id="29" w:author="LianaAlvesdeOliveira" w:date="2019-10-07T16:29:00Z"/>
          <w:rFonts w:hAnsi="Times New Roman"/>
          <w:color w:val="000000"/>
        </w:rPr>
      </w:pPr>
    </w:p>
    <w:p w:rsidR="00A20AD4" w:rsidRPr="004109B3" w:rsidRDefault="00A20AD4" w:rsidP="00A20AD4">
      <w:pPr>
        <w:pStyle w:val="Padr3fo"/>
        <w:jc w:val="both"/>
        <w:rPr>
          <w:ins w:id="30" w:author="LianaAlvesdeOliveira" w:date="2019-10-07T16:29:00Z"/>
          <w:rFonts w:hAnsi="Times New Roman"/>
          <w:color w:val="000000"/>
        </w:rPr>
      </w:pPr>
      <w:ins w:id="31" w:author="LianaAlvesdeOliveira" w:date="2019-10-07T16:29:00Z">
        <w:r>
          <w:rPr>
            <w:rFonts w:hAnsi="Times New Roman"/>
            <w:color w:val="000000"/>
          </w:rPr>
          <w:t>NOME DO PESQUISADOR:</w:t>
        </w:r>
        <w:r w:rsidRPr="004109B3">
          <w:rPr>
            <w:rFonts w:hAnsi="Times New Roman"/>
            <w:color w:val="000000"/>
          </w:rPr>
          <w:t xml:space="preserve">  ______________________________</w:t>
        </w:r>
        <w:r>
          <w:rPr>
            <w:rFonts w:hAnsi="Times New Roman"/>
            <w:color w:val="000000"/>
          </w:rPr>
          <w:t>______</w:t>
        </w:r>
        <w:r w:rsidRPr="004109B3">
          <w:rPr>
            <w:rFonts w:hAnsi="Times New Roman"/>
            <w:color w:val="000000"/>
          </w:rPr>
          <w:t>______________</w:t>
        </w:r>
      </w:ins>
    </w:p>
    <w:p w:rsidR="00A20AD4" w:rsidRPr="004109B3" w:rsidRDefault="00A20AD4" w:rsidP="00A20AD4">
      <w:pPr>
        <w:pStyle w:val="Padr3fo"/>
        <w:jc w:val="both"/>
        <w:rPr>
          <w:ins w:id="32" w:author="LianaAlvesdeOliveira" w:date="2019-10-07T16:29:00Z"/>
          <w:rFonts w:hAnsi="Times New Roman"/>
          <w:color w:val="000000"/>
        </w:rPr>
      </w:pPr>
    </w:p>
    <w:p w:rsidR="00A20AD4" w:rsidRPr="004109B3" w:rsidRDefault="00A20AD4" w:rsidP="00A20AD4">
      <w:pPr>
        <w:pStyle w:val="Padr3fo"/>
        <w:jc w:val="both"/>
        <w:rPr>
          <w:ins w:id="33" w:author="LianaAlvesdeOliveira" w:date="2019-10-07T16:29:00Z"/>
          <w:rFonts w:hAnsi="Times New Roman"/>
          <w:color w:val="000000"/>
        </w:rPr>
      </w:pPr>
      <w:proofErr w:type="gramStart"/>
      <w:ins w:id="34" w:author="LianaAlvesdeOliveira" w:date="2019-10-07T16:29:00Z">
        <w:r w:rsidRPr="004109B3">
          <w:rPr>
            <w:rFonts w:hAnsi="Times New Roman"/>
            <w:color w:val="000000"/>
          </w:rPr>
          <w:t>ASSINATURA:</w:t>
        </w:r>
        <w:r w:rsidRPr="004109B3">
          <w:rPr>
            <w:rFonts w:hAnsi="Times New Roman"/>
            <w:color w:val="000000"/>
          </w:rPr>
          <w:softHyphen/>
        </w:r>
        <w:proofErr w:type="gramEnd"/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</w:r>
        <w:r w:rsidRPr="004109B3">
          <w:rPr>
            <w:rFonts w:hAnsi="Times New Roman"/>
            <w:color w:val="000000"/>
          </w:rPr>
          <w:softHyphen/>
          <w:t>________________________________   DATA:_________________</w:t>
        </w:r>
      </w:ins>
    </w:p>
    <w:p w:rsidR="00A20AD4" w:rsidRPr="004109B3" w:rsidRDefault="00A20AD4" w:rsidP="00A20AD4">
      <w:pPr>
        <w:pStyle w:val="Padr3fo"/>
        <w:jc w:val="both"/>
        <w:rPr>
          <w:ins w:id="35" w:author="LianaAlvesdeOliveira" w:date="2019-10-07T16:29:00Z"/>
          <w:rFonts w:hAnsi="Times New Roman"/>
          <w:color w:val="000000"/>
        </w:rPr>
      </w:pPr>
    </w:p>
    <w:p w:rsidR="00A20AD4" w:rsidRPr="004109B3" w:rsidRDefault="00A20AD4" w:rsidP="00A20AD4">
      <w:pPr>
        <w:pStyle w:val="Padr3fo"/>
        <w:jc w:val="both"/>
        <w:rPr>
          <w:ins w:id="36" w:author="LianaAlvesdeOliveira" w:date="2019-10-07T16:28:00Z"/>
          <w:rFonts w:hAnsi="Times New Roman"/>
          <w:color w:val="000000"/>
        </w:rPr>
      </w:pPr>
    </w:p>
    <w:p w:rsidR="007C5C01" w:rsidRPr="007C5C01" w:rsidRDefault="007C5C01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ins w:id="37" w:author="LianaAlvesdeOliveira" w:date="2019-10-07T16:27:00Z"/>
          <w:rFonts w:ascii="Times New Roman" w:hAnsi="Times New Roman" w:cs="Times New Roman"/>
          <w:sz w:val="24"/>
          <w:szCs w:val="24"/>
        </w:rPr>
      </w:pPr>
    </w:p>
    <w:p w:rsidR="007C5C01" w:rsidRPr="00202FA0" w:rsidRDefault="007C5C01" w:rsidP="007C5C01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38" w:author="LianaAlvesdeOliveira" w:date="2019-10-07T16:27:00Z">
        <w:r w:rsidRPr="007C5C01">
          <w:rPr>
            <w:rFonts w:ascii="Times New Roman" w:hAnsi="Times New Roman" w:cs="Times New Roman"/>
            <w:sz w:val="24"/>
            <w:szCs w:val="24"/>
          </w:rPr>
          <w:t xml:space="preserve">Este documento foi elaborado em duas vias, uma ficará com </w:t>
        </w:r>
        <w:proofErr w:type="gramStart"/>
        <w:r w:rsidRPr="007C5C01">
          <w:rPr>
            <w:rFonts w:ascii="Times New Roman" w:hAnsi="Times New Roman" w:cs="Times New Roman"/>
            <w:sz w:val="24"/>
            <w:szCs w:val="24"/>
          </w:rPr>
          <w:t>o(</w:t>
        </w:r>
        <w:proofErr w:type="gramEnd"/>
        <w:r w:rsidRPr="007C5C01">
          <w:rPr>
            <w:rFonts w:ascii="Times New Roman" w:hAnsi="Times New Roman" w:cs="Times New Roman"/>
            <w:sz w:val="24"/>
            <w:szCs w:val="24"/>
          </w:rPr>
          <w:t>a) pesquisador(a) responsável pela pesquisa e a outra com o(a) participante.</w:t>
        </w:r>
      </w:ins>
    </w:p>
    <w:p w:rsidR="00540B46" w:rsidRPr="00202FA0" w:rsidRDefault="00540B46" w:rsidP="00E47EC7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A0" w:rsidRPr="00067F96" w:rsidDel="00A20AD4" w:rsidRDefault="00202FA0" w:rsidP="00202FA0">
      <w:pPr>
        <w:spacing w:after="0" w:line="360" w:lineRule="auto"/>
        <w:jc w:val="center"/>
        <w:rPr>
          <w:del w:id="39" w:author="LianaAlvesdeOliveira" w:date="2019-10-07T16:29:00Z"/>
          <w:rFonts w:ascii="Times New Roman" w:hAnsi="Times New Roman" w:cs="Times New Roman"/>
          <w:sz w:val="24"/>
          <w:szCs w:val="24"/>
        </w:rPr>
      </w:pPr>
      <w:del w:id="40" w:author="LianaAlvesdeOliveira" w:date="2019-10-07T16:29:00Z">
        <w:r w:rsidRPr="00067F96" w:rsidDel="00A20AD4">
          <w:rPr>
            <w:rFonts w:ascii="Times New Roman" w:hAnsi="Times New Roman" w:cs="Times New Roman"/>
            <w:sz w:val="24"/>
            <w:szCs w:val="24"/>
          </w:rPr>
          <w:delText>___________________________</w:delText>
        </w:r>
      </w:del>
    </w:p>
    <w:p w:rsidR="00202FA0" w:rsidRPr="006C6AD1" w:rsidDel="00A20AD4" w:rsidRDefault="00202FA0" w:rsidP="00202FA0">
      <w:pPr>
        <w:spacing w:after="0" w:line="360" w:lineRule="auto"/>
        <w:jc w:val="center"/>
        <w:rPr>
          <w:del w:id="41" w:author="LianaAlvesdeOliveira" w:date="2019-10-07T16:29:00Z"/>
          <w:rFonts w:ascii="Times New Roman" w:hAnsi="Times New Roman" w:cs="Times New Roman"/>
          <w:color w:val="FF0000"/>
          <w:sz w:val="24"/>
          <w:szCs w:val="24"/>
        </w:rPr>
      </w:pPr>
      <w:del w:id="42" w:author="LianaAlvesdeOliveira" w:date="2019-10-07T16:29:00Z">
        <w:r w:rsidRPr="006C6AD1" w:rsidDel="00A20AD4">
          <w:rPr>
            <w:rFonts w:ascii="Times New Roman" w:hAnsi="Times New Roman" w:cs="Times New Roman"/>
            <w:color w:val="FF0000"/>
            <w:sz w:val="24"/>
            <w:szCs w:val="24"/>
          </w:rPr>
          <w:delText>Pesquisador Responsável</w:delText>
        </w:r>
      </w:del>
    </w:p>
    <w:p w:rsidR="00202FA0" w:rsidRPr="006C6AD1" w:rsidDel="00A20AD4" w:rsidRDefault="00202FA0" w:rsidP="00202FA0">
      <w:pPr>
        <w:spacing w:after="0" w:line="360" w:lineRule="auto"/>
        <w:jc w:val="center"/>
        <w:rPr>
          <w:del w:id="43" w:author="LianaAlvesdeOliveira" w:date="2019-10-07T16:29:00Z"/>
          <w:rFonts w:ascii="Times New Roman" w:hAnsi="Times New Roman" w:cs="Times New Roman"/>
          <w:color w:val="FF0000"/>
          <w:sz w:val="24"/>
          <w:szCs w:val="24"/>
        </w:rPr>
      </w:pPr>
      <w:del w:id="44" w:author="LianaAlvesdeOliveira" w:date="2019-10-07T16:29:00Z">
        <w:r w:rsidRPr="006C6AD1" w:rsidDel="00A20AD4">
          <w:rPr>
            <w:rFonts w:ascii="Times New Roman" w:hAnsi="Times New Roman" w:cs="Times New Roman"/>
            <w:color w:val="FF0000"/>
            <w:sz w:val="24"/>
            <w:szCs w:val="24"/>
          </w:rPr>
          <w:delText>(Nome / Profissão / Número de Registo de Órgão de Classe</w:delText>
        </w:r>
        <w:r w:rsidRPr="006C6AD1" w:rsidDel="00A20AD4">
          <w:rPr>
            <w:rFonts w:ascii="Times New Roman" w:hAnsi="Times New Roman" w:cs="Times New Roman"/>
            <w:b/>
            <w:color w:val="FF0000"/>
            <w:sz w:val="24"/>
            <w:szCs w:val="24"/>
          </w:rPr>
          <w:delText>)</w:delText>
        </w:r>
      </w:del>
    </w:p>
    <w:p w:rsidR="00067F96" w:rsidRPr="00202FA0" w:rsidRDefault="000A5960" w:rsidP="002D5A9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FA0">
        <w:rPr>
          <w:rFonts w:ascii="Times New Roman" w:hAnsi="Times New Roman" w:cs="Times New Roman"/>
          <w:sz w:val="24"/>
          <w:szCs w:val="24"/>
        </w:rPr>
        <w:t>  </w:t>
      </w:r>
      <w:r w:rsidR="00191952" w:rsidRPr="0020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Todos os documentos redigidos ao CEP UniBrasil, devem ser devidamente formatados conforme as normas abaixo: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2FA0" w:rsidRDefault="00202FA0" w:rsidP="00202F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FC7AA3" w:rsidRPr="00202FA0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202FA0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19" w:rsidRDefault="00E47819" w:rsidP="006C6AD1">
      <w:pPr>
        <w:spacing w:after="0" w:line="240" w:lineRule="auto"/>
      </w:pPr>
      <w:r>
        <w:separator/>
      </w:r>
    </w:p>
  </w:endnote>
  <w:endnote w:type="continuationSeparator" w:id="0">
    <w:p w:rsidR="00E47819" w:rsidRDefault="00E47819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19" w:rsidRDefault="00E47819" w:rsidP="006C6AD1">
      <w:pPr>
        <w:spacing w:after="0" w:line="240" w:lineRule="auto"/>
      </w:pPr>
      <w:r>
        <w:separator/>
      </w:r>
    </w:p>
  </w:footnote>
  <w:footnote w:type="continuationSeparator" w:id="0">
    <w:p w:rsidR="00E47819" w:rsidRDefault="00E47819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11BE9"/>
    <w:rsid w:val="00191952"/>
    <w:rsid w:val="001D161D"/>
    <w:rsid w:val="00202FA0"/>
    <w:rsid w:val="00221390"/>
    <w:rsid w:val="002B6D15"/>
    <w:rsid w:val="002D5A99"/>
    <w:rsid w:val="00417974"/>
    <w:rsid w:val="004E236E"/>
    <w:rsid w:val="00540B46"/>
    <w:rsid w:val="00611042"/>
    <w:rsid w:val="006C6AD1"/>
    <w:rsid w:val="006F7E03"/>
    <w:rsid w:val="007C5C01"/>
    <w:rsid w:val="00894A77"/>
    <w:rsid w:val="008A3D17"/>
    <w:rsid w:val="009B6D66"/>
    <w:rsid w:val="00A20AD4"/>
    <w:rsid w:val="00A72217"/>
    <w:rsid w:val="00B66D29"/>
    <w:rsid w:val="00C733F8"/>
    <w:rsid w:val="00E47819"/>
    <w:rsid w:val="00E47EC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BF3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qFormat/>
    <w:rsid w:val="00E47EC7"/>
    <w:rPr>
      <w:b/>
      <w:bCs/>
      <w:lang w:val="pt-BR" w:bidi="ar-SA"/>
    </w:rPr>
  </w:style>
  <w:style w:type="paragraph" w:customStyle="1" w:styleId="Padr3fo">
    <w:name w:val="Padrã3fo"/>
    <w:rsid w:val="00A2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2</cp:revision>
  <dcterms:created xsi:type="dcterms:W3CDTF">2019-10-07T19:30:00Z</dcterms:created>
  <dcterms:modified xsi:type="dcterms:W3CDTF">2019-10-07T19:30:00Z</dcterms:modified>
</cp:coreProperties>
</file>