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3" w:rsidRDefault="00191952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E44D8">
        <w:rPr>
          <w:rFonts w:ascii="Times New Roman" w:hAnsi="Times New Roman" w:cs="Times New Roman"/>
          <w:b/>
          <w:sz w:val="24"/>
          <w:szCs w:val="24"/>
        </w:rPr>
        <w:t xml:space="preserve">ECLARAÇÃO DE USO ESPECÍFICO DE MATERIAL BIOLÓGICO </w:t>
      </w:r>
    </w:p>
    <w:p w:rsidR="00FC7AA3" w:rsidRDefault="00FC7AA3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067F96" w:rsidRDefault="00067F96" w:rsidP="00B03F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Ao Comitê de Ética em Pesquisa </w:t>
      </w:r>
      <w:r>
        <w:rPr>
          <w:rFonts w:ascii="Times New Roman" w:hAnsi="Times New Roman" w:cs="Times New Roman"/>
          <w:sz w:val="24"/>
          <w:szCs w:val="24"/>
        </w:rPr>
        <w:t xml:space="preserve">em Seres Humanos do Centro Universitário Autônomo do Brasil – UniBrasil </w:t>
      </w:r>
    </w:p>
    <w:p w:rsidR="00067F96" w:rsidRPr="00067F96" w:rsidRDefault="00067F96" w:rsidP="00067F96">
      <w:pPr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067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F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067F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067F96" w:rsidRDefault="00067F96" w:rsidP="00B03F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Prezado Coordenador</w:t>
      </w:r>
    </w:p>
    <w:p w:rsidR="003E44D8" w:rsidRDefault="003E44D8" w:rsidP="003E44D8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44D8" w:rsidRPr="003E44D8" w:rsidRDefault="003E44D8" w:rsidP="003E44D8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F3B">
        <w:rPr>
          <w:rFonts w:ascii="Times New Roman" w:hAnsi="Times New Roman" w:cs="Times New Roman"/>
          <w:sz w:val="24"/>
          <w:szCs w:val="24"/>
        </w:rPr>
        <w:tab/>
      </w:r>
      <w:r w:rsidRPr="003E44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eclaramos </w:t>
      </w:r>
      <w:r w:rsidRPr="003E44D8">
        <w:rPr>
          <w:rFonts w:ascii="Times New Roman" w:hAnsi="Times New Roman" w:cs="Times New Roman"/>
          <w:sz w:val="24"/>
          <w:szCs w:val="24"/>
        </w:rPr>
        <w:t xml:space="preserve">que </w:t>
      </w:r>
      <w:del w:id="0" w:author="LianaAlvesdeOliveira" w:date="2019-10-07T16:43:00Z">
        <w:r w:rsidRPr="003E44D8" w:rsidDel="00862941">
          <w:rPr>
            <w:rFonts w:ascii="Times New Roman" w:hAnsi="Times New Roman" w:cs="Times New Roman"/>
            <w:sz w:val="24"/>
            <w:szCs w:val="24"/>
          </w:rPr>
          <w:delText>os dados coletados</w:delText>
        </w:r>
      </w:del>
      <w:ins w:id="1" w:author="LianaAlvesdeOliveira" w:date="2019-10-07T16:43:00Z">
        <w:r w:rsidR="00862941">
          <w:rPr>
            <w:rFonts w:ascii="Times New Roman" w:hAnsi="Times New Roman" w:cs="Times New Roman"/>
            <w:sz w:val="24"/>
            <w:szCs w:val="24"/>
          </w:rPr>
          <w:t>o material biológico coletado</w:t>
        </w:r>
      </w:ins>
      <w:r w:rsidRPr="003E44D8">
        <w:rPr>
          <w:rFonts w:ascii="Times New Roman" w:hAnsi="Times New Roman" w:cs="Times New Roman"/>
          <w:sz w:val="24"/>
          <w:szCs w:val="24"/>
        </w:rPr>
        <w:t xml:space="preserve"> </w:t>
      </w:r>
      <w:del w:id="2" w:author="LianaAlvesdeOliveira" w:date="2019-10-07T16:43:00Z">
        <w:r w:rsidRPr="003E44D8" w:rsidDel="00862941">
          <w:rPr>
            <w:rFonts w:ascii="Times New Roman" w:hAnsi="Times New Roman" w:cs="Times New Roman"/>
            <w:sz w:val="24"/>
            <w:szCs w:val="24"/>
          </w:rPr>
          <w:delText xml:space="preserve">serão </w:delText>
        </w:r>
      </w:del>
      <w:ins w:id="3" w:author="LianaAlvesdeOliveira" w:date="2019-10-07T16:43:00Z">
        <w:r w:rsidR="00862941" w:rsidRPr="003E44D8">
          <w:rPr>
            <w:rFonts w:ascii="Times New Roman" w:hAnsi="Times New Roman" w:cs="Times New Roman"/>
            <w:sz w:val="24"/>
            <w:szCs w:val="24"/>
          </w:rPr>
          <w:t>ser</w:t>
        </w:r>
        <w:r w:rsidR="00862941">
          <w:rPr>
            <w:rFonts w:ascii="Times New Roman" w:hAnsi="Times New Roman" w:cs="Times New Roman"/>
            <w:sz w:val="24"/>
            <w:szCs w:val="24"/>
          </w:rPr>
          <w:t>á</w:t>
        </w:r>
        <w:r w:rsidR="00862941" w:rsidRPr="003E44D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3E44D8">
        <w:rPr>
          <w:rFonts w:ascii="Times New Roman" w:hAnsi="Times New Roman" w:cs="Times New Roman"/>
          <w:sz w:val="24"/>
          <w:szCs w:val="24"/>
        </w:rPr>
        <w:t>de uso específico para o desenvol</w:t>
      </w:r>
      <w:r>
        <w:rPr>
          <w:rFonts w:ascii="Times New Roman" w:hAnsi="Times New Roman" w:cs="Times New Roman"/>
          <w:sz w:val="24"/>
          <w:szCs w:val="24"/>
        </w:rPr>
        <w:t xml:space="preserve">vimento da pesquisa </w:t>
      </w:r>
      <w:r w:rsidRPr="003E44D8">
        <w:rPr>
          <w:rFonts w:ascii="Times New Roman" w:hAnsi="Times New Roman" w:cs="Times New Roman"/>
          <w:color w:val="FF0000"/>
          <w:sz w:val="24"/>
          <w:szCs w:val="24"/>
        </w:rPr>
        <w:t>“escrever o nome completo da pesquisa”</w:t>
      </w:r>
      <w:del w:id="4" w:author="LianaAlvesdeOliveira" w:date="2019-10-07T16:43:00Z">
        <w:r w:rsidDel="00862941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4D8">
        <w:rPr>
          <w:rFonts w:ascii="Times New Roman" w:hAnsi="Times New Roman" w:cs="Times New Roman"/>
          <w:sz w:val="24"/>
          <w:szCs w:val="24"/>
        </w:rPr>
        <w:t xml:space="preserve">e que as amostras </w:t>
      </w:r>
      <w:del w:id="5" w:author="LianaAlvesdeOliveira" w:date="2019-10-07T16:43:00Z">
        <w:r w:rsidRPr="003E44D8" w:rsidDel="00862941">
          <w:rPr>
            <w:rFonts w:ascii="Times New Roman" w:hAnsi="Times New Roman" w:cs="Times New Roman"/>
            <w:sz w:val="24"/>
            <w:szCs w:val="24"/>
          </w:rPr>
          <w:delText>biológicas</w:delText>
        </w:r>
        <w:r w:rsidDel="00862941">
          <w:rPr>
            <w:rFonts w:ascii="Times New Roman" w:hAnsi="Times New Roman" w:cs="Times New Roman"/>
            <w:sz w:val="24"/>
            <w:szCs w:val="24"/>
          </w:rPr>
          <w:delText xml:space="preserve"> utilizadas durante o estudo,</w:delText>
        </w:r>
        <w:r w:rsidRPr="003E44D8" w:rsidDel="0086294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3E44D8">
        <w:rPr>
          <w:rFonts w:ascii="Times New Roman" w:hAnsi="Times New Roman" w:cs="Times New Roman"/>
          <w:sz w:val="24"/>
          <w:szCs w:val="24"/>
        </w:rPr>
        <w:t xml:space="preserve">serão destruídas ou convenientemente descartadas, conforme as normas vigentes, a menos que a pesquisa original tenha previsto a guarda do material, conforme o disposto na </w:t>
      </w:r>
      <w:hyperlink r:id="rId7" w:history="1">
        <w:r w:rsidRPr="003E44D8">
          <w:rPr>
            <w:rStyle w:val="Hyperlink"/>
            <w:rFonts w:ascii="Times New Roman" w:hAnsi="Times New Roman" w:cs="Times New Roman"/>
            <w:sz w:val="24"/>
            <w:szCs w:val="24"/>
          </w:rPr>
          <w:t>Resolução do CNS N</w:t>
        </w:r>
        <w:r w:rsidRPr="003E44D8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o</w:t>
        </w:r>
        <w:r w:rsidRPr="003E44D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E44D8">
        <w:rPr>
          <w:rFonts w:ascii="Times New Roman" w:hAnsi="Times New Roman" w:cs="Times New Roman"/>
          <w:color w:val="0000FF"/>
          <w:sz w:val="24"/>
          <w:szCs w:val="24"/>
        </w:rPr>
        <w:t xml:space="preserve"> 441</w:t>
      </w:r>
      <w:r w:rsidRPr="003E44D8">
        <w:rPr>
          <w:rFonts w:ascii="Times New Roman" w:hAnsi="Times New Roman" w:cs="Times New Roman"/>
          <w:sz w:val="24"/>
          <w:szCs w:val="24"/>
        </w:rPr>
        <w:t>, de 12 de maio de 2011.</w:t>
      </w:r>
    </w:p>
    <w:p w:rsidR="003E44D8" w:rsidRPr="003E44D8" w:rsidRDefault="003E44D8" w:rsidP="003E44D8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F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Declaramos que todos os componentes da equipe de pesquisa foram devidamente orientados sobre as normas de biossegurança e uso de equipamentos de proteção individual (</w:t>
      </w:r>
      <w:proofErr w:type="spellStart"/>
      <w:r>
        <w:rPr>
          <w:rFonts w:ascii="Times New Roman" w:hAnsi="Times New Roman" w:cs="Times New Roman"/>
          <w:sz w:val="24"/>
          <w:szCs w:val="24"/>
        </w:rPr>
        <w:t>EPI’s</w:t>
      </w:r>
      <w:proofErr w:type="spellEnd"/>
      <w:r>
        <w:rPr>
          <w:rFonts w:ascii="Times New Roman" w:hAnsi="Times New Roman" w:cs="Times New Roman"/>
          <w:sz w:val="24"/>
          <w:szCs w:val="24"/>
        </w:rPr>
        <w:t>) durante o manuseio de amostras biológicas.</w:t>
      </w:r>
      <w:r w:rsidR="004611D9">
        <w:rPr>
          <w:rFonts w:ascii="Times New Roman" w:hAnsi="Times New Roman" w:cs="Times New Roman"/>
          <w:sz w:val="24"/>
          <w:szCs w:val="24"/>
        </w:rPr>
        <w:t xml:space="preserve"> As práticas dec</w:t>
      </w:r>
      <w:r w:rsidR="0027131B">
        <w:rPr>
          <w:rFonts w:ascii="Times New Roman" w:hAnsi="Times New Roman" w:cs="Times New Roman"/>
          <w:sz w:val="24"/>
          <w:szCs w:val="24"/>
        </w:rPr>
        <w:t>orrentes da pesquisa com manuseio</w:t>
      </w:r>
      <w:r w:rsidR="004611D9">
        <w:rPr>
          <w:rFonts w:ascii="Times New Roman" w:hAnsi="Times New Roman" w:cs="Times New Roman"/>
          <w:sz w:val="24"/>
          <w:szCs w:val="24"/>
        </w:rPr>
        <w:t xml:space="preserve"> de material biológico</w:t>
      </w:r>
      <w:del w:id="6" w:author="LianaAlvesdeOliveira" w:date="2019-10-07T16:44:00Z">
        <w:r w:rsidR="00E35E67" w:rsidDel="00862941">
          <w:rPr>
            <w:rFonts w:ascii="Times New Roman" w:hAnsi="Times New Roman" w:cs="Times New Roman"/>
            <w:sz w:val="24"/>
            <w:szCs w:val="24"/>
          </w:rPr>
          <w:delText>,</w:delText>
        </w:r>
        <w:r w:rsidR="004611D9" w:rsidDel="00862941">
          <w:rPr>
            <w:rFonts w:ascii="Times New Roman" w:hAnsi="Times New Roman" w:cs="Times New Roman"/>
            <w:sz w:val="24"/>
            <w:szCs w:val="24"/>
          </w:rPr>
          <w:delText xml:space="preserve"> será</w:delText>
        </w:r>
      </w:del>
      <w:ins w:id="7" w:author="LianaAlvesdeOliveira" w:date="2019-10-07T16:44:00Z">
        <w:r w:rsidR="00862941">
          <w:rPr>
            <w:rFonts w:ascii="Times New Roman" w:hAnsi="Times New Roman" w:cs="Times New Roman"/>
            <w:sz w:val="24"/>
            <w:szCs w:val="24"/>
          </w:rPr>
          <w:t xml:space="preserve"> serão</w:t>
        </w:r>
      </w:ins>
      <w:r w:rsidR="004611D9">
        <w:rPr>
          <w:rFonts w:ascii="Times New Roman" w:hAnsi="Times New Roman" w:cs="Times New Roman"/>
          <w:sz w:val="24"/>
          <w:szCs w:val="24"/>
        </w:rPr>
        <w:t xml:space="preserve"> supervisionada</w:t>
      </w:r>
      <w:ins w:id="8" w:author="LianaAlvesdeOliveira" w:date="2019-10-07T16:44:00Z">
        <w:r w:rsidR="00862941">
          <w:rPr>
            <w:rFonts w:ascii="Times New Roman" w:hAnsi="Times New Roman" w:cs="Times New Roman"/>
            <w:sz w:val="24"/>
            <w:szCs w:val="24"/>
          </w:rPr>
          <w:t>s</w:t>
        </w:r>
      </w:ins>
      <w:r w:rsidR="004611D9">
        <w:rPr>
          <w:rFonts w:ascii="Times New Roman" w:hAnsi="Times New Roman" w:cs="Times New Roman"/>
          <w:sz w:val="24"/>
          <w:szCs w:val="24"/>
        </w:rPr>
        <w:t xml:space="preserve"> pelo pesquisador responsável, que deverá </w:t>
      </w:r>
      <w:del w:id="9" w:author="LianaAlvesdeOliveira" w:date="2019-10-07T16:44:00Z">
        <w:r w:rsidR="004611D9" w:rsidDel="00862941">
          <w:rPr>
            <w:rFonts w:ascii="Times New Roman" w:hAnsi="Times New Roman" w:cs="Times New Roman"/>
            <w:sz w:val="24"/>
            <w:szCs w:val="24"/>
          </w:rPr>
          <w:delText>(</w:delText>
        </w:r>
      </w:del>
      <w:r w:rsidR="004611D9">
        <w:rPr>
          <w:rFonts w:ascii="Times New Roman" w:hAnsi="Times New Roman" w:cs="Times New Roman"/>
          <w:sz w:val="24"/>
          <w:szCs w:val="24"/>
        </w:rPr>
        <w:t>dar assistência e informar a coordenação do local caso ocorra algum acidente de trabalho e contaminação do pesquisador e equipe com material biológico</w:t>
      </w:r>
      <w:del w:id="10" w:author="LianaAlvesdeOliveira" w:date="2019-10-07T16:44:00Z">
        <w:r w:rsidR="004611D9" w:rsidDel="00862941">
          <w:rPr>
            <w:rFonts w:ascii="Times New Roman" w:hAnsi="Times New Roman" w:cs="Times New Roman"/>
            <w:sz w:val="24"/>
            <w:szCs w:val="24"/>
          </w:rPr>
          <w:delText>)</w:delText>
        </w:r>
      </w:del>
      <w:bookmarkStart w:id="11" w:name="_GoBack"/>
      <w:bookmarkEnd w:id="11"/>
      <w:r w:rsidR="004611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4D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 </w:t>
      </w:r>
    </w:p>
    <w:p w:rsidR="001C11AF" w:rsidRPr="003E44D8" w:rsidRDefault="003E44D8" w:rsidP="003E44D8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F96" w:rsidRPr="00191952" w:rsidRDefault="00067F96" w:rsidP="00191952">
      <w:pPr>
        <w:pStyle w:val="Ttulo1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191952">
        <w:rPr>
          <w:b w:val="0"/>
          <w:sz w:val="24"/>
          <w:szCs w:val="24"/>
        </w:rPr>
        <w:t>Atenciosamente,</w:t>
      </w:r>
    </w:p>
    <w:p w:rsidR="00067F96" w:rsidRPr="00191952" w:rsidRDefault="00067F96" w:rsidP="001919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7F96" w:rsidRPr="00191952" w:rsidRDefault="006C6AD1" w:rsidP="0019195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Pesquisador Responsável </w:t>
      </w:r>
    </w:p>
    <w:p w:rsidR="00067F96" w:rsidRPr="00191952" w:rsidRDefault="00067F96" w:rsidP="0019195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>ome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/ Profissão / Número de Registo de Órgão de Classe</w:t>
      </w:r>
      <w:r w:rsidR="006C6AD1" w:rsidRPr="0019195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C11AF" w:rsidRPr="00191952" w:rsidRDefault="001C11AF" w:rsidP="001C11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C11AF" w:rsidRPr="00191952" w:rsidRDefault="001C11AF" w:rsidP="001C11A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Componentes da Equipe de Pesquisa –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s)</w:t>
      </w:r>
    </w:p>
    <w:p w:rsidR="001C11AF" w:rsidRPr="00191952" w:rsidRDefault="001C11AF" w:rsidP="001C11A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>(Nome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/ Curso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FF0000"/>
          <w:sz w:val="24"/>
          <w:szCs w:val="24"/>
        </w:rPr>
        <w:t>Instituição</w:t>
      </w:r>
      <w:r w:rsidRPr="0019195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7131B" w:rsidRDefault="0027131B" w:rsidP="005704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0472" w:rsidRDefault="00570472" w:rsidP="0057047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472">
        <w:rPr>
          <w:rFonts w:ascii="Times New Roman" w:hAnsi="Times New Roman" w:cs="Times New Roman"/>
          <w:b/>
          <w:color w:val="FF0000"/>
          <w:sz w:val="24"/>
          <w:szCs w:val="24"/>
        </w:rPr>
        <w:t>OBSERVAÇÃO:</w:t>
      </w:r>
      <w:r w:rsidRPr="00570472">
        <w:rPr>
          <w:rFonts w:ascii="Times New Roman" w:hAnsi="Times New Roman" w:cs="Times New Roman"/>
          <w:color w:val="FF0000"/>
          <w:sz w:val="24"/>
          <w:szCs w:val="24"/>
        </w:rPr>
        <w:t xml:space="preserve"> prezado pesquisador, caso seu projeto não envolva material biológico (desconsiderar) essa declaração e utilizar a “Declaração de uso específico de arquivos”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131B" w:rsidRDefault="0027131B" w:rsidP="0057047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3F3B" w:rsidRDefault="00B03F3B" w:rsidP="00B03F3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Todos os documentos redigidos ao CEP UniBrasil, devem ser devidamente formatados conforme as normas abaixo:</w:t>
      </w:r>
    </w:p>
    <w:p w:rsidR="00B03F3B" w:rsidRDefault="00B03F3B" w:rsidP="00B03F3B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B03F3B" w:rsidRDefault="00B03F3B" w:rsidP="00B03F3B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B03F3B" w:rsidRDefault="00B03F3B" w:rsidP="00B03F3B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B03F3B" w:rsidRDefault="00B03F3B" w:rsidP="00B03F3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03F3B" w:rsidRDefault="00B03F3B" w:rsidP="00B03F3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03F3B" w:rsidRDefault="00B03F3B" w:rsidP="00B03F3B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B03F3B" w:rsidRDefault="00B03F3B" w:rsidP="00B03F3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3F3B" w:rsidRDefault="00B03F3B" w:rsidP="00B03F3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B03F3B" w:rsidRDefault="00B03F3B" w:rsidP="00B03F3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3F3B" w:rsidRDefault="00B03F3B" w:rsidP="00B03F3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B03F3B" w:rsidRDefault="00B03F3B" w:rsidP="0057047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03F3B" w:rsidSect="00FC7AA3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DC" w:rsidRDefault="00F251DC" w:rsidP="006C6AD1">
      <w:pPr>
        <w:spacing w:after="0" w:line="240" w:lineRule="auto"/>
      </w:pPr>
      <w:r>
        <w:separator/>
      </w:r>
    </w:p>
  </w:endnote>
  <w:endnote w:type="continuationSeparator" w:id="0">
    <w:p w:rsidR="00F251DC" w:rsidRDefault="00F251DC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DC" w:rsidRDefault="00F251DC" w:rsidP="006C6AD1">
      <w:pPr>
        <w:spacing w:after="0" w:line="240" w:lineRule="auto"/>
      </w:pPr>
      <w:r>
        <w:separator/>
      </w:r>
    </w:p>
  </w:footnote>
  <w:footnote w:type="continuationSeparator" w:id="0">
    <w:p w:rsidR="00F251DC" w:rsidRDefault="00F251DC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anaAlvesdeOliveira">
    <w15:presenceInfo w15:providerId="None" w15:userId="LianaAlvesdeOliv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152711"/>
    <w:rsid w:val="00191952"/>
    <w:rsid w:val="001C11AF"/>
    <w:rsid w:val="001D161D"/>
    <w:rsid w:val="0027131B"/>
    <w:rsid w:val="002B6D15"/>
    <w:rsid w:val="003E44D8"/>
    <w:rsid w:val="00417974"/>
    <w:rsid w:val="004611D9"/>
    <w:rsid w:val="004E236E"/>
    <w:rsid w:val="00570472"/>
    <w:rsid w:val="005E11C0"/>
    <w:rsid w:val="006C6AD1"/>
    <w:rsid w:val="00862941"/>
    <w:rsid w:val="00894A77"/>
    <w:rsid w:val="008B5E52"/>
    <w:rsid w:val="009B6D66"/>
    <w:rsid w:val="00B03F3B"/>
    <w:rsid w:val="00D62340"/>
    <w:rsid w:val="00E35E67"/>
    <w:rsid w:val="00F251DC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3463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semiHidden/>
    <w:unhideWhenUsed/>
    <w:rsid w:val="003E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..\..\COMIT&#202;\AppData\Local\Microsoft\Windows\Temporary%20Internet%20Files\Content.Outlook\U1OLYNWX\34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LianaAlvesdeOliveira</cp:lastModifiedBy>
  <cp:revision>2</cp:revision>
  <dcterms:created xsi:type="dcterms:W3CDTF">2019-10-07T19:45:00Z</dcterms:created>
  <dcterms:modified xsi:type="dcterms:W3CDTF">2019-10-07T19:45:00Z</dcterms:modified>
</cp:coreProperties>
</file>