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3" w:rsidRPr="002D5A99" w:rsidRDefault="00D0752B" w:rsidP="00C0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ORÇAMENTO </w:t>
      </w:r>
    </w:p>
    <w:p w:rsidR="00FC7AA3" w:rsidRDefault="00FC7AA3" w:rsidP="00C0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96" w:rsidRPr="002D5A99" w:rsidRDefault="00067F96" w:rsidP="002F5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 xml:space="preserve">Ao Comitê de Ética em Pesquisa em Seres Humanos do Centro Universitário Autônomo do Brasil – UniBrasil </w:t>
      </w:r>
    </w:p>
    <w:p w:rsidR="00067F96" w:rsidRDefault="00067F96" w:rsidP="00C01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815" w:rsidRDefault="00067F96" w:rsidP="00FB7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>Prezado Coordenador</w:t>
      </w:r>
    </w:p>
    <w:p w:rsidR="00C01815" w:rsidRDefault="00C01815" w:rsidP="00C0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815" w:rsidRDefault="00D0752B" w:rsidP="00FB7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abaixo o orçamento</w:t>
      </w:r>
      <w:r w:rsidR="00C01815">
        <w:rPr>
          <w:rFonts w:ascii="Times New Roman" w:hAnsi="Times New Roman" w:cs="Times New Roman"/>
          <w:sz w:val="24"/>
          <w:szCs w:val="24"/>
        </w:rPr>
        <w:t xml:space="preserve"> detalhado para condução da pesquisa </w:t>
      </w:r>
      <w:r w:rsidR="00C01815" w:rsidRPr="00C01815">
        <w:rPr>
          <w:rFonts w:ascii="Times New Roman" w:hAnsi="Times New Roman" w:cs="Times New Roman"/>
          <w:color w:val="FF0000"/>
          <w:sz w:val="24"/>
          <w:szCs w:val="24"/>
        </w:rPr>
        <w:t>(escrever nome completo do projeto de pesquisa)</w:t>
      </w:r>
      <w:r w:rsidR="00C01815">
        <w:rPr>
          <w:rFonts w:ascii="Times New Roman" w:hAnsi="Times New Roman" w:cs="Times New Roman"/>
          <w:sz w:val="24"/>
          <w:szCs w:val="24"/>
        </w:rPr>
        <w:t>:</w:t>
      </w:r>
    </w:p>
    <w:p w:rsidR="00D0752B" w:rsidRDefault="00D0752B" w:rsidP="00FB7A4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01815" w:rsidRDefault="00C01815" w:rsidP="00C0181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559"/>
        <w:gridCol w:w="1985"/>
        <w:gridCol w:w="1701"/>
      </w:tblGrid>
      <w:tr w:rsidR="00D0752B" w:rsidRPr="0039668F" w:rsidTr="006344FA">
        <w:trPr>
          <w:trHeight w:val="262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4C1">
              <w:rPr>
                <w:rFonts w:ascii="Arial" w:hAnsi="Arial" w:cs="Arial"/>
                <w:b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4C1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4C1">
              <w:rPr>
                <w:rFonts w:ascii="Arial" w:hAnsi="Arial" w:cs="Arial"/>
                <w:b/>
                <w:sz w:val="20"/>
                <w:szCs w:val="20"/>
              </w:rPr>
              <w:t>Preço Unitário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4C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D0752B" w:rsidRPr="0039668F" w:rsidTr="006344FA">
        <w:trPr>
          <w:trHeight w:val="27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Papel A4 (resma 500 folhas)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R$ 15</w:t>
            </w:r>
            <w:r w:rsidRPr="008B54C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R$ 45,00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Toner para impressora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R$ 100,00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R$ 400,00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Canetas esferográfi</w:t>
            </w:r>
            <w:r w:rsidRPr="008B54C1">
              <w:rPr>
                <w:rFonts w:ascii="Arial" w:hAnsi="Arial" w:cs="Arial"/>
                <w:sz w:val="20"/>
                <w:szCs w:val="20"/>
              </w:rPr>
              <w:t>ca preta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R$ 0,25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R$ 2,50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Pasta arquivo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R$ 1,50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R$ 7,50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Caixa de papelão arquivo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R$ 5,00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R$ 10,00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Caneta marca texto amarela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R$ 0,70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R$ 2,10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Colchete para encadernação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R$ 0,50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R$ 2,50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Tesoura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R$ 5,00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R$ 5,00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Grampeador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R$ 5,00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R$ 5,00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Extrator de grampo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R$ 1,00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R$ 1,00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Régua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R$ 1,00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R$ 2,00</w:t>
            </w:r>
          </w:p>
        </w:tc>
      </w:tr>
      <w:tr w:rsidR="00D0752B" w:rsidRPr="0039668F" w:rsidTr="006344FA">
        <w:trPr>
          <w:trHeight w:val="20"/>
        </w:trPr>
        <w:tc>
          <w:tcPr>
            <w:tcW w:w="8897" w:type="dxa"/>
            <w:gridSpan w:val="4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b/>
                <w:sz w:val="20"/>
                <w:szCs w:val="20"/>
              </w:rPr>
              <w:t>Transportes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Gasolina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 Litros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R$ 1.000,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D0752B" w:rsidRPr="0039668F" w:rsidTr="007A2D65">
        <w:trPr>
          <w:trHeight w:val="20"/>
        </w:trPr>
        <w:tc>
          <w:tcPr>
            <w:tcW w:w="8897" w:type="dxa"/>
            <w:gridSpan w:val="4"/>
          </w:tcPr>
          <w:p w:rsidR="00D0752B" w:rsidRPr="00D0752B" w:rsidRDefault="00D0752B" w:rsidP="00D0752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52B">
              <w:rPr>
                <w:rFonts w:ascii="Arial" w:hAnsi="Arial" w:cs="Arial"/>
                <w:b/>
                <w:sz w:val="20"/>
                <w:szCs w:val="20"/>
              </w:rPr>
              <w:t>Alimentação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752B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R$ 13,00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R$ 325,00 </w:t>
            </w:r>
          </w:p>
        </w:tc>
      </w:tr>
      <w:tr w:rsidR="00D0752B" w:rsidRPr="0039668F" w:rsidTr="006344FA">
        <w:trPr>
          <w:trHeight w:val="20"/>
        </w:trPr>
        <w:tc>
          <w:tcPr>
            <w:tcW w:w="7196" w:type="dxa"/>
            <w:gridSpan w:val="3"/>
          </w:tcPr>
          <w:p w:rsidR="00D0752B" w:rsidRPr="008B54C1" w:rsidRDefault="00D0752B" w:rsidP="006344F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R$ 1.808,10</w:t>
            </w:r>
          </w:p>
        </w:tc>
      </w:tr>
    </w:tbl>
    <w:p w:rsidR="00067F96" w:rsidRPr="00C01815" w:rsidRDefault="000A5960" w:rsidP="00C01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  </w:t>
      </w:r>
      <w:r w:rsidR="00191952" w:rsidRPr="00191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A3" w:rsidRDefault="002D36A1" w:rsidP="006578CA">
      <w:pPr>
        <w:spacing w:after="0" w:line="360" w:lineRule="auto"/>
        <w:ind w:firstLine="708"/>
        <w:jc w:val="both"/>
        <w:rPr>
          <w:ins w:id="0" w:author="LianaAlvesdeOliveira" w:date="2019-10-07T16:50:00Z"/>
          <w:rFonts w:ascii="Times New Roman" w:hAnsi="Times New Roman" w:cs="Times New Roman"/>
          <w:color w:val="FF0000"/>
          <w:sz w:val="24"/>
          <w:szCs w:val="24"/>
        </w:rPr>
      </w:pPr>
      <w:r w:rsidRPr="002D36A1">
        <w:rPr>
          <w:rFonts w:ascii="Times New Roman" w:hAnsi="Times New Roman" w:cs="Times New Roman"/>
          <w:sz w:val="24"/>
          <w:szCs w:val="24"/>
        </w:rPr>
        <w:t>Todos os custos da referida pesquisa serão arcado</w:t>
      </w:r>
      <w:r>
        <w:rPr>
          <w:rFonts w:ascii="Times New Roman" w:hAnsi="Times New Roman" w:cs="Times New Roman"/>
          <w:sz w:val="24"/>
          <w:szCs w:val="24"/>
        </w:rPr>
        <w:t xml:space="preserve">s pelos próprios pesquisadores. </w:t>
      </w:r>
      <w:r w:rsidRPr="006578CA">
        <w:rPr>
          <w:rFonts w:ascii="Times New Roman" w:hAnsi="Times New Roman" w:cs="Times New Roman"/>
          <w:color w:val="FF0000"/>
          <w:sz w:val="24"/>
          <w:szCs w:val="24"/>
        </w:rPr>
        <w:t xml:space="preserve">(Está frase é obrigatória, salvo projetos com financiamento que deverão estar descrito qual o órgão de fomente financiador). </w:t>
      </w:r>
    </w:p>
    <w:p w:rsidR="00FE5ABF" w:rsidRDefault="00FE5ABF" w:rsidP="006578CA">
      <w:pPr>
        <w:spacing w:after="0" w:line="360" w:lineRule="auto"/>
        <w:ind w:firstLine="708"/>
        <w:jc w:val="both"/>
        <w:rPr>
          <w:ins w:id="1" w:author="LianaAlvesdeOliveira" w:date="2019-10-07T16:50:00Z"/>
          <w:rFonts w:ascii="Times New Roman" w:hAnsi="Times New Roman" w:cs="Times New Roman"/>
          <w:color w:val="FF0000"/>
          <w:sz w:val="24"/>
          <w:szCs w:val="24"/>
        </w:rPr>
      </w:pPr>
    </w:p>
    <w:p w:rsidR="00FE5ABF" w:rsidRDefault="00FE5ABF" w:rsidP="00FE5ABF">
      <w:pPr>
        <w:spacing w:after="0" w:line="360" w:lineRule="auto"/>
        <w:jc w:val="center"/>
        <w:rPr>
          <w:ins w:id="2" w:author="LianaAlvesdeOliveira" w:date="2019-10-07T16:50:00Z"/>
          <w:rFonts w:ascii="Times New Roman" w:hAnsi="Times New Roman" w:cs="Times New Roman"/>
          <w:sz w:val="24"/>
          <w:szCs w:val="24"/>
        </w:rPr>
      </w:pPr>
      <w:ins w:id="3" w:author="LianaAlvesdeOliveira" w:date="2019-10-07T16:50:00Z">
        <w:r>
          <w:rPr>
            <w:rFonts w:ascii="Times New Roman" w:hAnsi="Times New Roman" w:cs="Times New Roman"/>
            <w:sz w:val="24"/>
            <w:szCs w:val="24"/>
          </w:rPr>
          <w:t>___________________________</w:t>
        </w:r>
      </w:ins>
    </w:p>
    <w:p w:rsidR="00FE5ABF" w:rsidRDefault="00FE5ABF" w:rsidP="00FE5ABF">
      <w:pPr>
        <w:spacing w:after="0" w:line="360" w:lineRule="auto"/>
        <w:jc w:val="center"/>
        <w:rPr>
          <w:ins w:id="4" w:author="LianaAlvesdeOliveira" w:date="2019-10-07T16:50:00Z"/>
          <w:rFonts w:ascii="Times New Roman" w:hAnsi="Times New Roman" w:cs="Times New Roman"/>
          <w:color w:val="FF0000"/>
          <w:sz w:val="24"/>
          <w:szCs w:val="24"/>
        </w:rPr>
      </w:pPr>
      <w:ins w:id="5" w:author="LianaAlvesdeOliveira" w:date="2019-10-07T16:50:00Z">
        <w:r>
          <w:rPr>
            <w:rFonts w:ascii="Times New Roman" w:hAnsi="Times New Roman" w:cs="Times New Roman"/>
            <w:color w:val="FF0000"/>
            <w:sz w:val="24"/>
            <w:szCs w:val="24"/>
          </w:rPr>
          <w:t>Pesquisador Responsável</w:t>
        </w:r>
      </w:ins>
    </w:p>
    <w:p w:rsidR="00FE5ABF" w:rsidRDefault="00FE5ABF" w:rsidP="00FE5ABF">
      <w:pPr>
        <w:spacing w:after="0" w:line="360" w:lineRule="auto"/>
        <w:jc w:val="center"/>
        <w:rPr>
          <w:ins w:id="6" w:author="LianaAlvesdeOliveira" w:date="2019-10-07T16:50:00Z"/>
          <w:rFonts w:ascii="Times New Roman" w:hAnsi="Times New Roman" w:cs="Times New Roman"/>
          <w:color w:val="FF0000"/>
          <w:sz w:val="24"/>
          <w:szCs w:val="24"/>
        </w:rPr>
      </w:pPr>
      <w:ins w:id="7" w:author="LianaAlvesdeOliveira" w:date="2019-10-07T16:50:00Z">
        <w:r>
          <w:rPr>
            <w:rFonts w:ascii="Times New Roman" w:hAnsi="Times New Roman" w:cs="Times New Roman"/>
            <w:color w:val="FF0000"/>
            <w:sz w:val="24"/>
            <w:szCs w:val="24"/>
          </w:rPr>
          <w:t>(Nome / Profissão / Número de Registo de Órgão de Classe</w:t>
        </w:r>
        <w:r>
          <w:rPr>
            <w:rFonts w:ascii="Times New Roman" w:hAnsi="Times New Roman" w:cs="Times New Roman"/>
            <w:b/>
            <w:color w:val="FF0000"/>
            <w:sz w:val="24"/>
            <w:szCs w:val="24"/>
          </w:rPr>
          <w:t>)</w:t>
        </w:r>
        <w:r>
          <w:rPr>
            <w:rFonts w:ascii="Arial" w:hAnsi="Arial" w:cs="Arial"/>
          </w:rPr>
          <w:t>  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FE5ABF" w:rsidRPr="006578CA" w:rsidRDefault="00FE5ABF" w:rsidP="006578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8" w:name="_GoBack"/>
      <w:bookmarkEnd w:id="8"/>
    </w:p>
    <w:p w:rsidR="002D36A1" w:rsidRDefault="002D36A1" w:rsidP="006578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A1" w:rsidRPr="002D36A1" w:rsidRDefault="00F259F3" w:rsidP="006578CA">
      <w:pPr>
        <w:tabs>
          <w:tab w:val="left" w:pos="3690"/>
        </w:tabs>
        <w:spacing w:after="0"/>
        <w:jc w:val="both"/>
        <w:rPr>
          <w:color w:val="FF0000"/>
        </w:rPr>
      </w:pPr>
      <w:r w:rsidRPr="002D36A1">
        <w:rPr>
          <w:rFonts w:ascii="Times New Roman" w:hAnsi="Times New Roman" w:cs="Times New Roman"/>
          <w:b/>
          <w:color w:val="FF0000"/>
          <w:sz w:val="24"/>
          <w:szCs w:val="24"/>
        </w:rPr>
        <w:t>OBSERVAÇÕES:</w:t>
      </w:r>
      <w:r w:rsidRPr="002D36A1">
        <w:rPr>
          <w:rFonts w:ascii="Times New Roman" w:hAnsi="Times New Roman" w:cs="Times New Roman"/>
          <w:color w:val="FF0000"/>
          <w:sz w:val="24"/>
          <w:szCs w:val="24"/>
        </w:rPr>
        <w:t xml:space="preserve"> esse é apenas um modelo de </w:t>
      </w:r>
      <w:r w:rsidR="00D0752B" w:rsidRPr="002D36A1">
        <w:rPr>
          <w:rFonts w:ascii="Times New Roman" w:hAnsi="Times New Roman" w:cs="Times New Roman"/>
          <w:color w:val="FF0000"/>
          <w:sz w:val="24"/>
          <w:szCs w:val="24"/>
        </w:rPr>
        <w:t>orçamento</w:t>
      </w:r>
      <w:r w:rsidRPr="002D36A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D0752B" w:rsidRPr="002D36A1">
        <w:rPr>
          <w:rFonts w:ascii="Times New Roman" w:hAnsi="Times New Roman" w:cs="Times New Roman"/>
          <w:color w:val="FF0000"/>
          <w:sz w:val="24"/>
          <w:szCs w:val="24"/>
        </w:rPr>
        <w:t xml:space="preserve"> fica a critérios do pesquisador principal e equipe de pesquisa, listar quais serão os materiais de consumo a serem utilizados.</w:t>
      </w:r>
      <w:r w:rsidR="002D36A1" w:rsidRPr="002D36A1">
        <w:rPr>
          <w:rFonts w:ascii="Times New Roman" w:hAnsi="Times New Roman" w:cs="Times New Roman"/>
          <w:color w:val="FF0000"/>
          <w:sz w:val="24"/>
          <w:szCs w:val="24"/>
        </w:rPr>
        <w:t xml:space="preserve"> Deixar claro </w:t>
      </w:r>
      <w:r w:rsidR="002D36A1" w:rsidRPr="002D36A1">
        <w:rPr>
          <w:color w:val="FF0000"/>
        </w:rPr>
        <w:t>se o custo referente à pesquisa será do pesquisador (es) ou da Instituição. Em caso de utilização de equipamentos emprestados (sem ônus), esses deverão apresentar a aprovação do proprietário (nome, contato, assinatura) ou instituição, em ceder o equipamento à pesquisa (tema da pesquisa).</w:t>
      </w:r>
    </w:p>
    <w:p w:rsid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Todos os documentos redigidos ao CEP UniBrasil, devem ser devidamente formatados conforme as normas abaixo:</w:t>
      </w:r>
    </w:p>
    <w:p w:rsid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B7A49" w:rsidRP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 w:rsidRPr="00FB7A49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Fonte: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FB7A49" w:rsidRP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B7A4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Parágrafos: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FB7A49" w:rsidRP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B7A4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Recuo a esquerda primeira linha: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Espaçamento: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Títulos: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FB7A49" w:rsidRP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Configuração de página: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B7A49" w:rsidRP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764A"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sectPr w:rsidR="00FB7A49" w:rsidRPr="00FB7A49" w:rsidSect="00FB7A49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9F" w:rsidRDefault="00BE6C9F" w:rsidP="006C6AD1">
      <w:pPr>
        <w:spacing w:after="0" w:line="240" w:lineRule="auto"/>
      </w:pPr>
      <w:r>
        <w:separator/>
      </w:r>
    </w:p>
  </w:endnote>
  <w:endnote w:type="continuationSeparator" w:id="0">
    <w:p w:rsidR="00BE6C9F" w:rsidRDefault="00BE6C9F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9F" w:rsidRDefault="00BE6C9F" w:rsidP="006C6AD1">
      <w:pPr>
        <w:spacing w:after="0" w:line="240" w:lineRule="auto"/>
      </w:pPr>
      <w:r>
        <w:separator/>
      </w:r>
    </w:p>
  </w:footnote>
  <w:footnote w:type="continuationSeparator" w:id="0">
    <w:p w:rsidR="00BE6C9F" w:rsidRDefault="00BE6C9F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15" w:rsidRPr="00FC7AA3" w:rsidRDefault="002B6D15" w:rsidP="002B6D15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>-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anaAlvesdeOliveira">
    <w15:presenceInfo w15:providerId="None" w15:userId="LianaAlvesdeOliv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055CDF"/>
    <w:rsid w:val="00060C21"/>
    <w:rsid w:val="00067F96"/>
    <w:rsid w:val="000A5960"/>
    <w:rsid w:val="00191952"/>
    <w:rsid w:val="001D161D"/>
    <w:rsid w:val="00221390"/>
    <w:rsid w:val="002B6D15"/>
    <w:rsid w:val="002D36A1"/>
    <w:rsid w:val="002D5A99"/>
    <w:rsid w:val="002F5D35"/>
    <w:rsid w:val="002F6243"/>
    <w:rsid w:val="00417974"/>
    <w:rsid w:val="004E236E"/>
    <w:rsid w:val="006578CA"/>
    <w:rsid w:val="006C6AD1"/>
    <w:rsid w:val="006F381C"/>
    <w:rsid w:val="006F7E03"/>
    <w:rsid w:val="00894A77"/>
    <w:rsid w:val="009B6D66"/>
    <w:rsid w:val="00BE6C9F"/>
    <w:rsid w:val="00C01815"/>
    <w:rsid w:val="00C733F8"/>
    <w:rsid w:val="00D0752B"/>
    <w:rsid w:val="00F259F3"/>
    <w:rsid w:val="00F41A69"/>
    <w:rsid w:val="00FA02F9"/>
    <w:rsid w:val="00FB7A49"/>
    <w:rsid w:val="00FC7AA3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7534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B001-715D-4CD5-9EE8-A2F6123C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LianaAlvesdeOliveira</cp:lastModifiedBy>
  <cp:revision>2</cp:revision>
  <dcterms:created xsi:type="dcterms:W3CDTF">2019-10-07T19:50:00Z</dcterms:created>
  <dcterms:modified xsi:type="dcterms:W3CDTF">2019-10-07T19:50:00Z</dcterms:modified>
</cp:coreProperties>
</file>