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B3" w:rsidRPr="004109B3" w:rsidRDefault="004109B3" w:rsidP="004109B3">
      <w:pPr>
        <w:pStyle w:val="T3ftulo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B3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 xml:space="preserve">TERMO DE CONSENTIMENTO LIVRE E ESCLARECIDO - TCLE </w:t>
      </w:r>
      <w:r w:rsidRPr="004109B3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br/>
      </w:r>
    </w:p>
    <w:p w:rsidR="004109B3" w:rsidRPr="004109B3" w:rsidRDefault="004109B3" w:rsidP="004109B3">
      <w:pPr>
        <w:pStyle w:val="Padr3fo"/>
        <w:jc w:val="both"/>
        <w:rPr>
          <w:rFonts w:hAnsi="Times New Roman"/>
        </w:rPr>
      </w:pPr>
      <w:r w:rsidRPr="004109B3">
        <w:rPr>
          <w:rFonts w:hAnsi="Times New Roman"/>
          <w:b/>
          <w:color w:val="000000"/>
        </w:rPr>
        <w:t>Tí</w:t>
      </w:r>
      <w:r>
        <w:rPr>
          <w:rFonts w:hAnsi="Times New Roman"/>
          <w:b/>
          <w:color w:val="000000"/>
        </w:rPr>
        <w:t xml:space="preserve">tulo do Projeto: </w:t>
      </w:r>
      <w:r w:rsidRPr="004109B3">
        <w:rPr>
          <w:rFonts w:hAnsi="Times New Roman"/>
          <w:color w:val="FF0000"/>
        </w:rPr>
        <w:t>(escrever o nome completo do projeto)</w:t>
      </w:r>
    </w:p>
    <w:p w:rsidR="004109B3" w:rsidRPr="004109B3" w:rsidRDefault="004109B3" w:rsidP="004109B3">
      <w:pPr>
        <w:pStyle w:val="Padr3fo"/>
        <w:jc w:val="both"/>
        <w:rPr>
          <w:rFonts w:hAnsi="Times New Roman"/>
        </w:rPr>
      </w:pPr>
      <w:r>
        <w:rPr>
          <w:rFonts w:hAnsi="Times New Roman"/>
          <w:b/>
          <w:color w:val="000000"/>
        </w:rPr>
        <w:t xml:space="preserve">Pesquisador responsável: </w:t>
      </w:r>
      <w:r w:rsidRPr="004109B3">
        <w:rPr>
          <w:rFonts w:hAnsi="Times New Roman"/>
          <w:color w:val="FF0000"/>
        </w:rPr>
        <w:t>(escrever o nome completo do pesquisador)</w:t>
      </w:r>
    </w:p>
    <w:p w:rsidR="004109B3" w:rsidRPr="004109B3" w:rsidRDefault="004109B3" w:rsidP="004109B3">
      <w:pPr>
        <w:pStyle w:val="Padr3fo"/>
        <w:jc w:val="both"/>
        <w:rPr>
          <w:rFonts w:hAnsi="Times New Roman"/>
          <w:b/>
          <w:color w:val="FF0000"/>
        </w:rPr>
      </w:pPr>
      <w:r>
        <w:rPr>
          <w:rFonts w:hAnsi="Times New Roman"/>
          <w:b/>
          <w:color w:val="000000"/>
        </w:rPr>
        <w:t xml:space="preserve">Local da Pesquisa: </w:t>
      </w:r>
      <w:r w:rsidRPr="004109B3">
        <w:rPr>
          <w:rFonts w:hAnsi="Times New Roman"/>
          <w:color w:val="FF0000"/>
        </w:rPr>
        <w:t>(escrever o nome completo do local onde a pesquisa será realizada)</w:t>
      </w: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  <w:r w:rsidRPr="004109B3">
        <w:rPr>
          <w:rFonts w:hAnsi="Times New Roman"/>
          <w:b/>
          <w:color w:val="000000"/>
        </w:rPr>
        <w:t>Endereço e telefone (celular</w:t>
      </w:r>
      <w:r>
        <w:rPr>
          <w:rFonts w:hAnsi="Times New Roman"/>
          <w:b/>
          <w:color w:val="000000"/>
        </w:rPr>
        <w:t xml:space="preserve">) pesquisador: </w:t>
      </w:r>
      <w:r w:rsidRPr="004109B3">
        <w:rPr>
          <w:rFonts w:hAnsi="Times New Roman"/>
          <w:color w:val="FF0000"/>
        </w:rPr>
        <w:t>(escrever o endereço de trabalho do pesquisador principal / se a pesquisa será conduzida no UniBrasil escrever o endereço da instituição e telefone)</w:t>
      </w:r>
    </w:p>
    <w:p w:rsidR="004109B3" w:rsidRPr="004109B3" w:rsidRDefault="004109B3" w:rsidP="004109B3">
      <w:pPr>
        <w:pStyle w:val="Padr3fo"/>
        <w:rPr>
          <w:rFonts w:hAnsi="Times New Roman"/>
        </w:rPr>
      </w:pPr>
    </w:p>
    <w:p w:rsidR="004109B3" w:rsidRPr="004109B3" w:rsidRDefault="004109B3" w:rsidP="004109B3">
      <w:pPr>
        <w:pStyle w:val="T3ftulo1"/>
        <w:jc w:val="center"/>
        <w:rPr>
          <w:rFonts w:ascii="Times New Roman" w:hAnsi="Times New Roman" w:cs="Times New Roman"/>
          <w:bCs w:val="0"/>
        </w:rPr>
      </w:pPr>
      <w:r w:rsidRPr="004109B3">
        <w:rPr>
          <w:rFonts w:ascii="Times New Roman" w:hAnsi="Times New Roman" w:cs="Times New Roman"/>
          <w:bCs w:val="0"/>
          <w:color w:val="000000"/>
          <w:lang w:bidi="ar-SA"/>
        </w:rPr>
        <w:t>PROPÓSITO DA INFORMAÇÃO AO PACIENTE E DOCUMENTO DE CONSENTIMENTO</w:t>
      </w:r>
    </w:p>
    <w:p w:rsidR="004109B3" w:rsidRPr="004109B3" w:rsidRDefault="004109B3" w:rsidP="004109B3">
      <w:pPr>
        <w:pStyle w:val="Corpodetexto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9B3" w:rsidRPr="004109B3" w:rsidRDefault="004109B3" w:rsidP="004109B3">
      <w:pPr>
        <w:pStyle w:val="Corpodetexto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9B3">
        <w:rPr>
          <w:rFonts w:ascii="Times New Roman" w:hAnsi="Times New Roman" w:cs="Times New Roman"/>
          <w:color w:val="000000"/>
          <w:sz w:val="24"/>
          <w:szCs w:val="24"/>
        </w:rPr>
        <w:t xml:space="preserve">Você está sendo convidado (a) a participar de uma pesquisa intitulada: </w:t>
      </w:r>
      <w:r w:rsidRPr="004109B3">
        <w:rPr>
          <w:rFonts w:ascii="Times New Roman" w:hAnsi="Times New Roman" w:cs="Times New Roman"/>
          <w:color w:val="FF0000"/>
          <w:sz w:val="24"/>
          <w:szCs w:val="24"/>
        </w:rPr>
        <w:t>(escrever o nome completo da pesquisa)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coordenada pelo </w:t>
      </w:r>
      <w:del w:id="0" w:author="LianaAlvesdeOliveira" w:date="2019-10-07T16:58:00Z">
        <w:r w:rsidDel="009C5346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Pesquisador </w:delText>
        </w:r>
      </w:del>
      <w:ins w:id="1" w:author="LianaAlvesdeOliveira" w:date="2019-10-07T16:58:00Z">
        <w:r w:rsidR="009C5346">
          <w:rPr>
            <w:rFonts w:ascii="Times New Roman" w:hAnsi="Times New Roman" w:cs="Times New Roman"/>
            <w:color w:val="000000"/>
            <w:sz w:val="24"/>
            <w:szCs w:val="24"/>
          </w:rPr>
          <w:t>p</w:t>
        </w:r>
        <w:r w:rsidR="009C5346">
          <w:rPr>
            <w:rFonts w:ascii="Times New Roman" w:hAnsi="Times New Roman" w:cs="Times New Roman"/>
            <w:color w:val="000000"/>
            <w:sz w:val="24"/>
            <w:szCs w:val="24"/>
          </w:rPr>
          <w:t xml:space="preserve">esquisador </w:t>
        </w:r>
      </w:ins>
      <w:r w:rsidRPr="009C5346">
        <w:rPr>
          <w:rFonts w:ascii="Times New Roman" w:hAnsi="Times New Roman" w:cs="Times New Roman"/>
          <w:color w:val="FF0000"/>
          <w:sz w:val="24"/>
          <w:szCs w:val="24"/>
          <w:rPrChange w:id="2" w:author="LianaAlvesdeOliveira" w:date="2019-10-07T16:5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(escrever o nome completo do pesquisador)</w:t>
      </w:r>
      <w:r w:rsidRPr="004109B3">
        <w:rPr>
          <w:rFonts w:ascii="Times New Roman" w:hAnsi="Times New Roman" w:cs="Times New Roman"/>
          <w:color w:val="000000"/>
          <w:sz w:val="24"/>
          <w:szCs w:val="24"/>
        </w:rPr>
        <w:t>. Para poder participar, é necessário que você leia este documento com atenção. Ele pode conter palavras que você não entenda. Por favor, peça aos responsáveis pelo estudo para explicar qualquer palavra ou procedimento 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ue você não entenda claramente. </w:t>
      </w:r>
    </w:p>
    <w:p w:rsidR="004109B3" w:rsidRDefault="004109B3" w:rsidP="004109B3">
      <w:pPr>
        <w:pStyle w:val="Corpodetexto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9B3" w:rsidRPr="004109B3" w:rsidRDefault="004109B3" w:rsidP="004109B3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 w:rsidRPr="004109B3">
        <w:rPr>
          <w:rFonts w:ascii="Times New Roman" w:hAnsi="Times New Roman" w:cs="Times New Roman"/>
          <w:color w:val="000000"/>
          <w:sz w:val="24"/>
          <w:szCs w:val="24"/>
        </w:rPr>
        <w:t xml:space="preserve">O propósito deste documento é dar a você </w:t>
      </w:r>
      <w:del w:id="3" w:author="LianaAlvesdeOliveira" w:date="2019-10-07T16:59:00Z">
        <w:r w:rsidRPr="004109B3" w:rsidDel="009C5346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as </w:delText>
        </w:r>
      </w:del>
      <w:r w:rsidRPr="004109B3">
        <w:rPr>
          <w:rFonts w:ascii="Times New Roman" w:hAnsi="Times New Roman" w:cs="Times New Roman"/>
          <w:color w:val="000000"/>
          <w:sz w:val="24"/>
          <w:szCs w:val="24"/>
        </w:rPr>
        <w:t xml:space="preserve">informações sobre a pesquisa e, se assinado, dará a sua permissão para participar no estudo. O documento </w:t>
      </w:r>
      <w:r w:rsidRPr="004109B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descreve o objetivo, procedimentos, benefícios e eventuais riscos ou desconfortos caso queira participar. </w:t>
      </w:r>
      <w:r w:rsidRPr="004109B3">
        <w:rPr>
          <w:rFonts w:ascii="Times New Roman" w:hAnsi="Times New Roman" w:cs="Times New Roman"/>
          <w:color w:val="000000"/>
          <w:sz w:val="24"/>
          <w:szCs w:val="24"/>
        </w:rPr>
        <w:t xml:space="preserve">Você só deve participar do estudo se você quiser. Você pode se recusar a participar ou se retirar deste estudo a qualquer momento. </w:t>
      </w:r>
    </w:p>
    <w:p w:rsidR="004109B3" w:rsidRPr="004109B3" w:rsidRDefault="004109B3" w:rsidP="004109B3">
      <w:pPr>
        <w:pStyle w:val="Style0"/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color w:val="000000"/>
          <w:lang w:val="pt-BR"/>
        </w:rPr>
        <w:tab/>
      </w:r>
    </w:p>
    <w:p w:rsidR="004109B3" w:rsidRPr="004109B3" w:rsidRDefault="004109B3" w:rsidP="004109B3">
      <w:pPr>
        <w:pStyle w:val="Padr3fo"/>
        <w:jc w:val="both"/>
        <w:rPr>
          <w:rFonts w:hAnsi="Times New Roman"/>
        </w:rPr>
      </w:pPr>
      <w:r>
        <w:rPr>
          <w:rFonts w:hAnsi="Times New Roman"/>
          <w:b/>
          <w:color w:val="000000"/>
          <w:u w:val="single" w:color="000000"/>
        </w:rPr>
        <w:t xml:space="preserve">OBJETIVO </w:t>
      </w:r>
      <w:r w:rsidRPr="004109B3">
        <w:rPr>
          <w:rFonts w:hAnsi="Times New Roman"/>
          <w:b/>
          <w:color w:val="000000"/>
          <w:u w:val="single" w:color="000000"/>
        </w:rPr>
        <w:t>DO ESTUDO</w:t>
      </w: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  <w:r w:rsidRPr="004109B3">
        <w:rPr>
          <w:rFonts w:hAnsi="Times New Roman"/>
          <w:color w:val="000000"/>
        </w:rPr>
        <w:t xml:space="preserve">O estudo tem por objetivo </w:t>
      </w:r>
      <w:r w:rsidRPr="004109B3">
        <w:rPr>
          <w:rFonts w:hAnsi="Times New Roman"/>
          <w:color w:val="FF0000"/>
        </w:rPr>
        <w:t>(escrever o objetivo geral do estudo, caso este contenha termos técnicos, na sequência você poderá descreve-lo de forma clara para entendimento do paciente)</w:t>
      </w:r>
      <w:r>
        <w:rPr>
          <w:rFonts w:hAnsi="Times New Roman"/>
          <w:color w:val="000000"/>
        </w:rPr>
        <w:t>.</w:t>
      </w:r>
    </w:p>
    <w:p w:rsidR="004109B3" w:rsidRPr="004109B3" w:rsidRDefault="004109B3" w:rsidP="004109B3">
      <w:pPr>
        <w:pStyle w:val="Padr3fo"/>
        <w:jc w:val="both"/>
        <w:rPr>
          <w:rFonts w:hAnsi="Times New Roman"/>
        </w:rPr>
      </w:pPr>
    </w:p>
    <w:p w:rsidR="004109B3" w:rsidRDefault="004109B3" w:rsidP="004109B3">
      <w:pPr>
        <w:pStyle w:val="Padr3fo"/>
        <w:rPr>
          <w:rFonts w:hAnsi="Times New Roman"/>
          <w:b/>
          <w:color w:val="000000"/>
          <w:u w:val="single" w:color="000000"/>
        </w:rPr>
      </w:pPr>
      <w:r>
        <w:rPr>
          <w:rFonts w:hAnsi="Times New Roman"/>
          <w:b/>
          <w:color w:val="000000"/>
          <w:u w:val="single" w:color="000000"/>
        </w:rPr>
        <w:t xml:space="preserve">METODOLOGIA </w:t>
      </w:r>
    </w:p>
    <w:p w:rsidR="004109B3" w:rsidRPr="00DC558C" w:rsidRDefault="005E190E" w:rsidP="00DC558C">
      <w:pPr>
        <w:pStyle w:val="Padr3fo"/>
        <w:jc w:val="both"/>
        <w:rPr>
          <w:rFonts w:hAnsi="Times New Roman"/>
          <w:color w:val="FF0000"/>
        </w:rPr>
      </w:pPr>
      <w:r w:rsidRPr="00DC558C">
        <w:rPr>
          <w:rFonts w:hAnsi="Times New Roman"/>
          <w:color w:val="FF0000"/>
        </w:rPr>
        <w:t xml:space="preserve">(Descrever de forma clara e resumida a metodologia do estudo. </w:t>
      </w:r>
      <w:r w:rsidR="00DC558C">
        <w:rPr>
          <w:rFonts w:hAnsi="Times New Roman"/>
          <w:color w:val="FF0000"/>
        </w:rPr>
        <w:t>Por exemplo, você deve informar,</w:t>
      </w:r>
      <w:r w:rsidR="00DC558C" w:rsidRPr="00DC558C">
        <w:rPr>
          <w:rFonts w:hAnsi="Times New Roman"/>
          <w:color w:val="FF0000"/>
        </w:rPr>
        <w:t xml:space="preserve"> quantos pacientes</w:t>
      </w:r>
      <w:r w:rsidR="00DC558C">
        <w:rPr>
          <w:rFonts w:hAnsi="Times New Roman"/>
          <w:color w:val="FF0000"/>
        </w:rPr>
        <w:t>/sujeitos</w:t>
      </w:r>
      <w:r w:rsidR="00DC558C" w:rsidRPr="00DC558C">
        <w:rPr>
          <w:rFonts w:hAnsi="Times New Roman"/>
          <w:color w:val="FF0000"/>
        </w:rPr>
        <w:t xml:space="preserve"> serão convidados a participar, qual a patologia</w:t>
      </w:r>
      <w:r w:rsidR="00DC558C">
        <w:rPr>
          <w:rFonts w:hAnsi="Times New Roman"/>
          <w:color w:val="FF0000"/>
        </w:rPr>
        <w:t xml:space="preserve"> ou desfecho pesquisado</w:t>
      </w:r>
      <w:r w:rsidR="00DC558C" w:rsidRPr="00DC558C">
        <w:rPr>
          <w:rFonts w:hAnsi="Times New Roman"/>
          <w:color w:val="FF0000"/>
        </w:rPr>
        <w:t xml:space="preserve">, critérios de inclusão, critérios </w:t>
      </w:r>
      <w:r w:rsidR="00DC558C">
        <w:rPr>
          <w:rFonts w:hAnsi="Times New Roman"/>
          <w:color w:val="FF0000"/>
        </w:rPr>
        <w:t>de exclusão, para que o sujeito</w:t>
      </w:r>
      <w:r w:rsidR="00DC558C" w:rsidRPr="00DC558C">
        <w:rPr>
          <w:rFonts w:hAnsi="Times New Roman"/>
          <w:color w:val="FF0000"/>
        </w:rPr>
        <w:t xml:space="preserve"> ou participante </w:t>
      </w:r>
      <w:r w:rsidR="00DC558C">
        <w:rPr>
          <w:rFonts w:hAnsi="Times New Roman"/>
          <w:color w:val="FF0000"/>
        </w:rPr>
        <w:t>tenha uma visão geral do estudo</w:t>
      </w:r>
      <w:r w:rsidR="00DC558C" w:rsidRPr="00DC558C">
        <w:rPr>
          <w:rFonts w:hAnsi="Times New Roman"/>
          <w:color w:val="FF0000"/>
        </w:rPr>
        <w:t>, não ficando essa</w:t>
      </w:r>
      <w:r w:rsidR="00DC558C">
        <w:rPr>
          <w:rFonts w:hAnsi="Times New Roman"/>
          <w:color w:val="FF0000"/>
        </w:rPr>
        <w:t>s</w:t>
      </w:r>
      <w:r w:rsidR="00DC558C" w:rsidRPr="00DC558C">
        <w:rPr>
          <w:rFonts w:hAnsi="Times New Roman"/>
          <w:color w:val="FF0000"/>
        </w:rPr>
        <w:t xml:space="preserve"> informações registradas somente através da fala). </w:t>
      </w:r>
    </w:p>
    <w:p w:rsidR="004109B3" w:rsidRPr="004109B3" w:rsidRDefault="004109B3" w:rsidP="004109B3">
      <w:pPr>
        <w:pStyle w:val="Padr3fo"/>
        <w:rPr>
          <w:rFonts w:hAnsi="Times New Roman"/>
        </w:rPr>
      </w:pPr>
    </w:p>
    <w:p w:rsidR="004109B3" w:rsidRDefault="004109B3" w:rsidP="00C20211">
      <w:pPr>
        <w:pStyle w:val="T3ftulo1"/>
        <w:rPr>
          <w:rFonts w:ascii="Times New Roman" w:hAnsi="Times New Roman" w:cs="Times New Roman"/>
          <w:bCs w:val="0"/>
          <w:smallCaps/>
          <w:color w:val="000000"/>
          <w:lang w:bidi="ar-SA"/>
        </w:rPr>
      </w:pPr>
      <w:r w:rsidRPr="004109B3">
        <w:rPr>
          <w:rFonts w:ascii="Times New Roman" w:hAnsi="Times New Roman" w:cs="Times New Roman"/>
          <w:bCs w:val="0"/>
          <w:smallCaps/>
          <w:color w:val="000000"/>
          <w:lang w:bidi="ar-SA"/>
        </w:rPr>
        <w:t>PROCEDIMENTOS</w:t>
      </w:r>
    </w:p>
    <w:p w:rsidR="00C20211" w:rsidRPr="005B6078" w:rsidRDefault="00C20211" w:rsidP="00C20211">
      <w:pPr>
        <w:pStyle w:val="Corpodetexto"/>
        <w:spacing w:before="0" w:beforeAutospacing="0" w:after="0" w:afterAutospacing="0"/>
        <w:jc w:val="both"/>
        <w:rPr>
          <w:color w:val="FF0000"/>
          <w:lang w:eastAsia="zh-CN"/>
        </w:rPr>
      </w:pPr>
      <w:r w:rsidRPr="005B6078">
        <w:rPr>
          <w:color w:val="FF0000"/>
          <w:lang w:eastAsia="zh-CN"/>
        </w:rPr>
        <w:t xml:space="preserve">(Descrever com riqueza de detalhes todos os procedimentos que serão realizados com o sujeito do estudo, bem como o local e a data em que o estudo será conduzido. Exemplo: preenchimento de questionário com número de perguntas, se fará coleta de material biológico, qual material, </w:t>
      </w:r>
      <w:proofErr w:type="spellStart"/>
      <w:r w:rsidRPr="005B6078">
        <w:rPr>
          <w:color w:val="FF0000"/>
          <w:lang w:eastAsia="zh-CN"/>
        </w:rPr>
        <w:t>etc</w:t>
      </w:r>
      <w:proofErr w:type="spellEnd"/>
      <w:r w:rsidRPr="005B6078">
        <w:rPr>
          <w:color w:val="FF0000"/>
          <w:lang w:eastAsia="zh-CN"/>
        </w:rPr>
        <w:t>).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b/>
          <w:color w:val="000000"/>
          <w:u w:val="single" w:color="000000"/>
          <w:lang w:val="pt-BR"/>
        </w:rPr>
      </w:pP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b/>
          <w:color w:val="000000"/>
          <w:u w:val="single" w:color="000000"/>
          <w:lang w:val="pt-BR"/>
        </w:rPr>
      </w:pPr>
      <w:r w:rsidRPr="004109B3">
        <w:rPr>
          <w:rFonts w:ascii="Times New Roman" w:cs="Times New Roman"/>
          <w:b/>
          <w:color w:val="000000"/>
          <w:u w:val="single" w:color="000000"/>
          <w:lang w:val="pt-BR"/>
        </w:rPr>
        <w:t>PARTICIPAÇÃO VOLUNTÁRIA: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color w:val="000000"/>
          <w:lang w:val="pt-BR"/>
        </w:rPr>
      </w:pPr>
      <w:r w:rsidRPr="004109B3">
        <w:rPr>
          <w:rFonts w:ascii="Times New Roman" w:cs="Times New Roman"/>
          <w:color w:val="000000"/>
          <w:lang w:val="pt-BR"/>
        </w:rPr>
        <w:t xml:space="preserve">Sua decisão em participar deste estudo é voluntária. Você pode decidir não participar no estudo. Uma vez que você decidiu participar do estudo, você pode retirar seu consentimento e </w:t>
      </w:r>
      <w:r w:rsidRPr="004109B3">
        <w:rPr>
          <w:rFonts w:ascii="Times New Roman" w:cs="Times New Roman"/>
          <w:color w:val="000000"/>
          <w:lang w:val="pt-BR"/>
        </w:rPr>
        <w:lastRenderedPageBreak/>
        <w:t xml:space="preserve">participação a qualquer momento. Se você decidir não continuar no estudo e retirar sua participação, você não será coagido e nem prejudicado. 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color w:val="000000"/>
          <w:lang w:val="pt-BR"/>
        </w:rPr>
      </w:pP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b/>
          <w:u w:val="single" w:color="000000"/>
          <w:lang w:val="pt-BR"/>
        </w:rPr>
      </w:pPr>
      <w:r w:rsidRPr="004109B3">
        <w:rPr>
          <w:rFonts w:ascii="Times New Roman" w:cs="Times New Roman"/>
          <w:b/>
          <w:u w:val="single" w:color="000000"/>
          <w:lang w:val="pt-BR"/>
        </w:rPr>
        <w:t>DECLARAÇÃO DE RISCOS PARA O PACIENTE</w:t>
      </w:r>
    </w:p>
    <w:p w:rsidR="004109B3" w:rsidRPr="005B6078" w:rsidRDefault="005B6078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color w:val="FF0000"/>
          <w:lang w:val="pt-BR"/>
        </w:rPr>
      </w:pPr>
      <w:r w:rsidRPr="005B6078">
        <w:rPr>
          <w:rFonts w:ascii="Times New Roman" w:cs="Times New Roman"/>
          <w:color w:val="FF0000"/>
          <w:lang w:val="pt-BR"/>
        </w:rPr>
        <w:t>(Descrever os mesmos riscos colocados no projeto de pesquisa</w:t>
      </w:r>
      <w:ins w:id="4" w:author="LianaAlvesdeOliveira" w:date="2019-10-07T16:59:00Z">
        <w:r w:rsidR="009C5346">
          <w:rPr>
            <w:rFonts w:ascii="Times New Roman" w:cs="Times New Roman"/>
            <w:color w:val="FF0000"/>
            <w:lang w:val="pt-BR"/>
          </w:rPr>
          <w:t xml:space="preserve">, com as </w:t>
        </w:r>
      </w:ins>
      <w:ins w:id="5" w:author="LianaAlvesdeOliveira" w:date="2019-10-07T17:00:00Z">
        <w:r w:rsidR="009C5346">
          <w:rPr>
            <w:rFonts w:ascii="Times New Roman" w:cs="Times New Roman"/>
            <w:color w:val="FF0000"/>
            <w:lang w:val="pt-BR"/>
          </w:rPr>
          <w:t xml:space="preserve">respectivas </w:t>
        </w:r>
      </w:ins>
      <w:ins w:id="6" w:author="LianaAlvesdeOliveira" w:date="2019-10-07T16:59:00Z">
        <w:r w:rsidR="009C5346">
          <w:rPr>
            <w:rFonts w:ascii="Times New Roman" w:cs="Times New Roman"/>
            <w:color w:val="FF0000"/>
            <w:lang w:val="pt-BR"/>
          </w:rPr>
          <w:t>formas de minimiz</w:t>
        </w:r>
      </w:ins>
      <w:ins w:id="7" w:author="LianaAlvesdeOliveira" w:date="2019-10-07T17:00:00Z">
        <w:r w:rsidR="009C5346">
          <w:rPr>
            <w:rFonts w:ascii="Times New Roman" w:cs="Times New Roman"/>
            <w:color w:val="FF0000"/>
            <w:lang w:val="pt-BR"/>
          </w:rPr>
          <w:t>á-los</w:t>
        </w:r>
      </w:ins>
      <w:r w:rsidRPr="005B6078">
        <w:rPr>
          <w:rFonts w:ascii="Times New Roman" w:cs="Times New Roman"/>
          <w:color w:val="FF0000"/>
          <w:lang w:val="pt-BR"/>
        </w:rPr>
        <w:t>)</w:t>
      </w:r>
      <w:r>
        <w:rPr>
          <w:rFonts w:ascii="Times New Roman" w:cs="Times New Roman"/>
          <w:color w:val="FF0000"/>
          <w:lang w:val="pt-BR"/>
        </w:rPr>
        <w:t>.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lang w:val="pt-BR"/>
        </w:rPr>
      </w:pPr>
    </w:p>
    <w:p w:rsidR="004109B3" w:rsidRPr="004109B3" w:rsidRDefault="004109B3" w:rsidP="004109B3">
      <w:pPr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u w:val="single" w:color="000000"/>
          <w:lang w:eastAsia="zh-CN"/>
        </w:rPr>
      </w:pPr>
      <w:r w:rsidRPr="004109B3">
        <w:rPr>
          <w:rFonts w:ascii="Times New Roman" w:hAnsi="Times New Roman"/>
          <w:b/>
          <w:kern w:val="1"/>
          <w:sz w:val="24"/>
          <w:szCs w:val="24"/>
          <w:u w:val="single" w:color="000000"/>
          <w:lang w:eastAsia="zh-CN"/>
        </w:rPr>
        <w:t>BENEFICIO DO ESTUDO</w:t>
      </w:r>
    </w:p>
    <w:p w:rsidR="005B6078" w:rsidRDefault="005B6078" w:rsidP="005B60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color w:val="FF0000"/>
          <w:lang w:val="pt-BR"/>
        </w:rPr>
      </w:pPr>
      <w:r>
        <w:rPr>
          <w:rFonts w:ascii="Times New Roman" w:cs="Times New Roman"/>
          <w:color w:val="FF0000"/>
          <w:lang w:val="pt-BR"/>
        </w:rPr>
        <w:t>(Descrever os mesmos benefícios</w:t>
      </w:r>
      <w:r w:rsidRPr="005B6078">
        <w:rPr>
          <w:rFonts w:ascii="Times New Roman" w:cs="Times New Roman"/>
          <w:color w:val="FF0000"/>
          <w:lang w:val="pt-BR"/>
        </w:rPr>
        <w:t xml:space="preserve"> colocados no projeto de pesquisa)</w:t>
      </w:r>
      <w:r>
        <w:rPr>
          <w:rFonts w:ascii="Times New Roman" w:cs="Times New Roman"/>
          <w:color w:val="FF0000"/>
          <w:lang w:val="pt-BR"/>
        </w:rPr>
        <w:t>.</w:t>
      </w:r>
    </w:p>
    <w:p w:rsidR="005B6078" w:rsidRPr="005B6078" w:rsidRDefault="005B6078" w:rsidP="005B60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color w:val="FF0000"/>
          <w:lang w:val="pt-BR"/>
        </w:rPr>
      </w:pP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b/>
          <w:u w:val="single" w:color="000000"/>
          <w:lang w:val="pt-BR"/>
        </w:rPr>
        <w:t xml:space="preserve">CUSTOS 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lang w:val="pt-BR"/>
        </w:rPr>
        <w:t>Não haverá nenhum custo a você relacionado aos procedimentos previstos no estudo. Os custos serão de responsabilidade do pesquisador</w:t>
      </w:r>
      <w:ins w:id="8" w:author="LianaAlvesdeOliveira" w:date="2019-10-07T17:00:00Z">
        <w:r w:rsidR="009C5346">
          <w:rPr>
            <w:rFonts w:ascii="Times New Roman" w:cs="Times New Roman"/>
            <w:lang w:val="pt-BR"/>
          </w:rPr>
          <w:t>.</w:t>
        </w:r>
      </w:ins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lang w:val="pt-BR"/>
        </w:rPr>
      </w:pP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b/>
          <w:u w:val="single" w:color="000000"/>
          <w:lang w:val="pt-BR"/>
        </w:rPr>
        <w:t xml:space="preserve">PAGAMENTO PELA PARTICIPAÇÃO 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lang w:val="pt-BR"/>
        </w:rPr>
        <w:t xml:space="preserve">Sua participação é voluntária, portanto você não será pago por sua participação neste estudo. 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color w:val="FF0000"/>
          <w:lang w:val="pt-BR"/>
        </w:rPr>
      </w:pPr>
    </w:p>
    <w:p w:rsidR="004109B3" w:rsidRPr="004109B3" w:rsidRDefault="004109B3" w:rsidP="00B66B0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b/>
          <w:u w:val="single" w:color="000000"/>
          <w:lang w:val="pt-BR"/>
        </w:rPr>
        <w:t>PERMISSÃO PARA REVISÃO DE REGISTROS, CONFIDENCIALIDADE E ACESSO AOS REGISTROS</w:t>
      </w:r>
      <w:del w:id="9" w:author="LianaAlvesdeOliveira" w:date="2019-10-07T17:01:00Z">
        <w:r w:rsidRPr="004109B3" w:rsidDel="009C5346">
          <w:rPr>
            <w:rFonts w:ascii="Times New Roman" w:cs="Times New Roman"/>
            <w:b/>
            <w:u w:val="single" w:color="000000"/>
            <w:lang w:val="pt-BR"/>
          </w:rPr>
          <w:delText>:</w:delText>
        </w:r>
      </w:del>
      <w:r w:rsidRPr="004109B3">
        <w:rPr>
          <w:rFonts w:ascii="Times New Roman" w:cs="Times New Roman"/>
          <w:b/>
          <w:u w:val="single" w:color="000000"/>
          <w:lang w:val="pt-BR"/>
        </w:rPr>
        <w:t xml:space="preserve"> 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lang w:val="pt-BR"/>
        </w:rPr>
        <w:t xml:space="preserve">O </w:t>
      </w:r>
      <w:del w:id="10" w:author="LianaAlvesdeOliveira" w:date="2019-10-07T17:01:00Z">
        <w:r w:rsidRPr="004109B3" w:rsidDel="009C5346">
          <w:rPr>
            <w:rFonts w:ascii="Times New Roman" w:cs="Times New Roman"/>
            <w:lang w:val="pt-BR"/>
          </w:rPr>
          <w:delText xml:space="preserve">Investigador </w:delText>
        </w:r>
      </w:del>
      <w:ins w:id="11" w:author="LianaAlvesdeOliveira" w:date="2019-10-07T17:01:00Z">
        <w:r w:rsidR="009C5346">
          <w:rPr>
            <w:rFonts w:ascii="Times New Roman" w:cs="Times New Roman"/>
            <w:lang w:val="pt-BR"/>
          </w:rPr>
          <w:t>i</w:t>
        </w:r>
        <w:r w:rsidR="009C5346" w:rsidRPr="004109B3">
          <w:rPr>
            <w:rFonts w:ascii="Times New Roman" w:cs="Times New Roman"/>
            <w:lang w:val="pt-BR"/>
          </w:rPr>
          <w:t xml:space="preserve">nvestigador </w:t>
        </w:r>
      </w:ins>
      <w:r w:rsidRPr="004109B3">
        <w:rPr>
          <w:rFonts w:ascii="Times New Roman" w:cs="Times New Roman"/>
          <w:lang w:val="pt-BR"/>
        </w:rPr>
        <w:t xml:space="preserve">responsável pelo estudo e equipe </w:t>
      </w:r>
      <w:del w:id="12" w:author="LianaAlvesdeOliveira" w:date="2019-10-07T17:01:00Z">
        <w:r w:rsidRPr="004109B3" w:rsidDel="009C5346">
          <w:rPr>
            <w:rFonts w:ascii="Times New Roman" w:cs="Times New Roman"/>
            <w:lang w:val="pt-BR"/>
          </w:rPr>
          <w:delText xml:space="preserve">irá </w:delText>
        </w:r>
      </w:del>
      <w:ins w:id="13" w:author="LianaAlvesdeOliveira" w:date="2019-10-07T17:01:00Z">
        <w:r w:rsidR="009C5346" w:rsidRPr="004109B3">
          <w:rPr>
            <w:rFonts w:ascii="Times New Roman" w:cs="Times New Roman"/>
            <w:lang w:val="pt-BR"/>
          </w:rPr>
          <w:t>ir</w:t>
        </w:r>
        <w:r w:rsidR="009C5346">
          <w:rPr>
            <w:rFonts w:ascii="Times New Roman" w:cs="Times New Roman"/>
            <w:lang w:val="pt-BR"/>
          </w:rPr>
          <w:t>ão</w:t>
        </w:r>
        <w:r w:rsidR="009C5346" w:rsidRPr="004109B3">
          <w:rPr>
            <w:rFonts w:ascii="Times New Roman" w:cs="Times New Roman"/>
            <w:lang w:val="pt-BR"/>
          </w:rPr>
          <w:t xml:space="preserve"> </w:t>
        </w:r>
      </w:ins>
      <w:r w:rsidRPr="004109B3">
        <w:rPr>
          <w:rFonts w:ascii="Times New Roman" w:cs="Times New Roman"/>
          <w:lang w:val="pt-BR"/>
        </w:rPr>
        <w:t xml:space="preserve">coletar informações sobre você. Em todos esses registros um código substituirá seu nome. Todos os dados coletados serão mantidos de forma confidencial. Os dados coletados serão usados para a avaliação do estudo, tendo acesso às pessoas diretamente ligadas a este estudo (Pesquisador, Orientador da Pesquisa, Comitê de Ética em Pesquisa, Autoridades Regulatórias). Os dados também podem ser usados em publicações científicas sobre o assunto pesquisado. Porém, sua identidade não será revelada em qualquer circunstância. 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color w:val="FF0000"/>
          <w:lang w:val="pt-BR"/>
        </w:rPr>
      </w:pPr>
      <w:r w:rsidRPr="004109B3">
        <w:rPr>
          <w:rFonts w:ascii="Times New Roman" w:cs="Times New Roman"/>
          <w:lang w:val="pt-BR"/>
        </w:rPr>
        <w:tab/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b/>
          <w:color w:val="000000"/>
          <w:u w:val="single" w:color="000000"/>
          <w:lang w:val="pt-BR"/>
        </w:rPr>
        <w:t xml:space="preserve">CONTATO PARA PERGUNTAS </w:t>
      </w:r>
    </w:p>
    <w:p w:rsidR="004109B3" w:rsidRDefault="004109B3" w:rsidP="004109B3">
      <w:pPr>
        <w:pStyle w:val="Padr3fo"/>
        <w:jc w:val="both"/>
        <w:rPr>
          <w:rFonts w:hAnsi="Times New Roman"/>
          <w:color w:val="FF0000"/>
        </w:rPr>
      </w:pPr>
      <w:r w:rsidRPr="004109B3">
        <w:rPr>
          <w:rFonts w:hAnsi="Times New Roman"/>
        </w:rPr>
        <w:t>Se você tiver alguma dúvida com relação ao estudo, direitos do participante, ou no caso de danos relacionados ao estudo, você deve contatar o Pesquisador do estudo ou sua equipe: a</w:t>
      </w:r>
      <w:r w:rsidR="00B66B0A">
        <w:rPr>
          <w:rFonts w:hAnsi="Times New Roman"/>
        </w:rPr>
        <w:t xml:space="preserve">través dos seguintes números </w:t>
      </w:r>
      <w:r w:rsidR="00B66B0A" w:rsidRPr="00B66B0A">
        <w:rPr>
          <w:rFonts w:hAnsi="Times New Roman"/>
          <w:color w:val="FF0000"/>
        </w:rPr>
        <w:t>(colocar o telefone do pesquisador princi</w:t>
      </w:r>
      <w:r w:rsidR="00B66B0A">
        <w:rPr>
          <w:rFonts w:hAnsi="Times New Roman"/>
          <w:color w:val="FF0000"/>
        </w:rPr>
        <w:t>p</w:t>
      </w:r>
      <w:r w:rsidR="00B66B0A" w:rsidRPr="00B66B0A">
        <w:rPr>
          <w:rFonts w:hAnsi="Times New Roman"/>
          <w:color w:val="FF0000"/>
        </w:rPr>
        <w:t>al)</w:t>
      </w:r>
      <w:r w:rsidR="00B66B0A">
        <w:rPr>
          <w:rFonts w:hAnsi="Times New Roman"/>
          <w:color w:val="FF0000"/>
        </w:rPr>
        <w:t>.</w:t>
      </w:r>
    </w:p>
    <w:p w:rsidR="00B66B0A" w:rsidRPr="004109B3" w:rsidRDefault="00B66B0A" w:rsidP="004109B3">
      <w:pPr>
        <w:pStyle w:val="Padr3fo"/>
        <w:jc w:val="both"/>
        <w:rPr>
          <w:rFonts w:hAnsi="Times New Roman"/>
        </w:rPr>
      </w:pPr>
    </w:p>
    <w:p w:rsidR="004109B3" w:rsidRPr="004109B3" w:rsidRDefault="004109B3" w:rsidP="004109B3">
      <w:pPr>
        <w:pStyle w:val="Padr3fo"/>
        <w:jc w:val="both"/>
        <w:rPr>
          <w:rFonts w:hAnsi="Times New Roman"/>
        </w:rPr>
      </w:pPr>
      <w:r w:rsidRPr="004109B3">
        <w:rPr>
          <w:rFonts w:hAnsi="Times New Roman"/>
        </w:rPr>
        <w:t>Se você tiver dúvidas sobre seus direitos como participante de pesquisa, você pode contatar Comitê de Ética em Pesqui</w:t>
      </w:r>
      <w:r w:rsidR="0055563B">
        <w:rPr>
          <w:rFonts w:hAnsi="Times New Roman"/>
        </w:rPr>
        <w:t>sa em Seres Humanos (CEP) do Centro Universitário Autônomo do Brasil – UniBrasil</w:t>
      </w:r>
      <w:r w:rsidR="002A0A8A">
        <w:rPr>
          <w:rFonts w:hAnsi="Times New Roman"/>
        </w:rPr>
        <w:t xml:space="preserve">, pelo telefone: +55 (41) 3361 4200. </w:t>
      </w:r>
      <w:r w:rsidRPr="004109B3">
        <w:rPr>
          <w:rFonts w:hAnsi="Times New Roman"/>
        </w:rPr>
        <w:t>O CEP trata-se de um grupo de indivíduos com conhecimento científicos que realizam a revisão ética inicial e continuada do estudo de pesquisa para mantê-lo s</w:t>
      </w:r>
      <w:r w:rsidR="002A0A8A">
        <w:rPr>
          <w:rFonts w:hAnsi="Times New Roman"/>
        </w:rPr>
        <w:t xml:space="preserve">eguro e proteger seus direitos, conforme preconizado pelo CNS pela Resolução 466/12. </w:t>
      </w:r>
    </w:p>
    <w:p w:rsidR="004109B3" w:rsidRPr="004109B3" w:rsidRDefault="004109B3" w:rsidP="004109B3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b/>
          <w:color w:val="000000"/>
          <w:u w:val="single" w:color="000000"/>
          <w:lang w:val="pt-BR"/>
        </w:rPr>
        <w:t xml:space="preserve">DECLARAÇÃO DE CONSENTIMENTO DO PARTICIPANTE: 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color w:val="000000"/>
          <w:lang w:val="pt-BR"/>
        </w:rPr>
      </w:pPr>
      <w:r w:rsidRPr="004109B3">
        <w:rPr>
          <w:rFonts w:ascii="Times New Roman" w:cs="Times New Roman"/>
          <w:color w:val="000000"/>
          <w:lang w:val="pt-BR"/>
        </w:rPr>
        <w:t xml:space="preserve">Eu li e discuti com o investigador responsável pelo presente estudo os detalhes descritos neste documento. Entendo que eu sou livre para aceitar ou recusar, e que eu posso interromper minha participação a qualquer momento sem dar uma razão. Eu concordo que os dados coletados para o estudo sejam usados para o propósito acima descrito. Eu entendi a informação apresentada neste termo de consentimento. Eu tive a oportunidade para fazer perguntas e todas as minhas </w:t>
      </w:r>
      <w:r w:rsidRPr="004109B3">
        <w:rPr>
          <w:rFonts w:ascii="Times New Roman" w:cs="Times New Roman"/>
          <w:color w:val="000000"/>
          <w:lang w:val="pt-BR"/>
        </w:rPr>
        <w:lastRenderedPageBreak/>
        <w:t xml:space="preserve">perguntas foram respondidas. Eu receberei uma cópia assinada e datada deste </w:t>
      </w:r>
      <w:del w:id="14" w:author="LianaAlvesdeOliveira" w:date="2019-10-07T17:02:00Z">
        <w:r w:rsidRPr="004109B3" w:rsidDel="009C5346">
          <w:rPr>
            <w:rFonts w:ascii="Times New Roman" w:cs="Times New Roman"/>
            <w:color w:val="000000"/>
            <w:lang w:val="pt-BR"/>
          </w:rPr>
          <w:delText xml:space="preserve">Documento </w:delText>
        </w:r>
      </w:del>
      <w:ins w:id="15" w:author="LianaAlvesdeOliveira" w:date="2019-10-07T17:02:00Z">
        <w:r w:rsidR="009C5346">
          <w:rPr>
            <w:rFonts w:ascii="Times New Roman" w:cs="Times New Roman"/>
            <w:color w:val="000000"/>
            <w:lang w:val="pt-BR"/>
          </w:rPr>
          <w:t>d</w:t>
        </w:r>
        <w:bookmarkStart w:id="16" w:name="_GoBack"/>
        <w:bookmarkEnd w:id="16"/>
        <w:r w:rsidR="009C5346" w:rsidRPr="004109B3">
          <w:rPr>
            <w:rFonts w:ascii="Times New Roman" w:cs="Times New Roman"/>
            <w:color w:val="000000"/>
            <w:lang w:val="pt-BR"/>
          </w:rPr>
          <w:t xml:space="preserve">ocumento </w:t>
        </w:r>
      </w:ins>
      <w:r w:rsidRPr="004109B3">
        <w:rPr>
          <w:rFonts w:ascii="Times New Roman" w:cs="Times New Roman"/>
          <w:color w:val="000000"/>
          <w:lang w:val="pt-BR"/>
        </w:rPr>
        <w:t xml:space="preserve">de Consentimento Informado. 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color w:val="000000"/>
          <w:lang w:val="pt-BR"/>
        </w:rPr>
        <w:tab/>
      </w:r>
    </w:p>
    <w:p w:rsidR="004109B3" w:rsidRPr="004109B3" w:rsidRDefault="002A0A8A" w:rsidP="004109B3">
      <w:pPr>
        <w:pStyle w:val="Padr3fo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NOME DO PESQUISADOR:</w:t>
      </w:r>
      <w:r w:rsidR="004109B3" w:rsidRPr="004109B3">
        <w:rPr>
          <w:rFonts w:hAnsi="Times New Roman"/>
          <w:color w:val="000000"/>
        </w:rPr>
        <w:t xml:space="preserve">  ____________________________________________</w:t>
      </w: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  <w:proofErr w:type="gramStart"/>
      <w:r w:rsidRPr="004109B3">
        <w:rPr>
          <w:rFonts w:hAnsi="Times New Roman"/>
          <w:color w:val="000000"/>
        </w:rPr>
        <w:t>ASSINATURA:</w:t>
      </w:r>
      <w:r w:rsidRPr="004109B3">
        <w:rPr>
          <w:rFonts w:hAnsi="Times New Roman"/>
          <w:color w:val="000000"/>
        </w:rPr>
        <w:softHyphen/>
      </w:r>
      <w:proofErr w:type="gramEnd"/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  <w:t>________________________________   DATA:_________________</w:t>
      </w: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  <w:r w:rsidRPr="004109B3">
        <w:rPr>
          <w:rFonts w:hAnsi="Times New Roman"/>
          <w:color w:val="000000"/>
        </w:rPr>
        <w:t xml:space="preserve">NOME DO </w:t>
      </w:r>
      <w:proofErr w:type="gramStart"/>
      <w:r w:rsidRPr="004109B3">
        <w:rPr>
          <w:rFonts w:hAnsi="Times New Roman"/>
          <w:color w:val="000000"/>
        </w:rPr>
        <w:t>PARTICIPANTE:_</w:t>
      </w:r>
      <w:proofErr w:type="gramEnd"/>
      <w:r w:rsidRPr="004109B3">
        <w:rPr>
          <w:rFonts w:hAnsi="Times New Roman"/>
          <w:color w:val="000000"/>
        </w:rPr>
        <w:t>____________________________________________</w:t>
      </w: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  <w:r w:rsidRPr="004109B3">
        <w:rPr>
          <w:rFonts w:hAnsi="Times New Roman"/>
          <w:color w:val="000000"/>
        </w:rPr>
        <w:t xml:space="preserve">         </w:t>
      </w: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  <w:proofErr w:type="gramStart"/>
      <w:r w:rsidRPr="004109B3">
        <w:rPr>
          <w:rFonts w:hAnsi="Times New Roman"/>
          <w:color w:val="000000"/>
        </w:rPr>
        <w:t>ASSINATURA:_</w:t>
      </w:r>
      <w:proofErr w:type="gramEnd"/>
      <w:r w:rsidRPr="004109B3">
        <w:rPr>
          <w:rFonts w:hAnsi="Times New Roman"/>
          <w:color w:val="000000"/>
        </w:rPr>
        <w:t>___________________________________DATA:_______________</w:t>
      </w: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</w:p>
    <w:p w:rsidR="004109B3" w:rsidRPr="004109B3" w:rsidRDefault="004109B3" w:rsidP="004109B3">
      <w:pPr>
        <w:pStyle w:val="Default"/>
        <w:jc w:val="both"/>
        <w:rPr>
          <w:rFonts w:ascii="Times New Roman" w:hAnsi="Times New Roman" w:cs="Times New Roman"/>
        </w:rPr>
      </w:pPr>
      <w:r w:rsidRPr="004109B3">
        <w:rPr>
          <w:rFonts w:ascii="Times New Roman" w:hAnsi="Times New Roman" w:cs="Times New Roman"/>
        </w:rPr>
        <w:t xml:space="preserve">Foi entregue ao voluntário uma cópia deste TCLE contendo na integra todas as informações aqui descritas e necessárias. </w:t>
      </w:r>
    </w:p>
    <w:p w:rsidR="004109B3" w:rsidRPr="004109B3" w:rsidRDefault="004109B3" w:rsidP="004109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09B3" w:rsidRPr="004109B3" w:rsidRDefault="004109B3" w:rsidP="004109B3">
      <w:pPr>
        <w:rPr>
          <w:rFonts w:ascii="Times New Roman" w:hAnsi="Times New Roman"/>
          <w:sz w:val="24"/>
          <w:szCs w:val="24"/>
        </w:rPr>
      </w:pPr>
      <w:r w:rsidRPr="004109B3">
        <w:rPr>
          <w:rFonts w:ascii="Times New Roman" w:hAnsi="Times New Roman"/>
          <w:sz w:val="24"/>
          <w:szCs w:val="24"/>
        </w:rPr>
        <w:t xml:space="preserve"> 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 xml:space="preserve">Fonte: </w:t>
      </w:r>
      <w:r>
        <w:rPr>
          <w:rFonts w:ascii="Times New Roman" w:hAnsi="Times New Roman"/>
          <w:i/>
          <w:color w:val="FF0000"/>
          <w:sz w:val="24"/>
          <w:szCs w:val="24"/>
          <w:lang w:val="en-US"/>
        </w:rPr>
        <w:t>Arial / Times New Roman 12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Parágrafos: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Justificados 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Recuo a esquerda primeira linha: </w:t>
      </w:r>
      <w:r>
        <w:rPr>
          <w:rFonts w:ascii="Times New Roman" w:hAnsi="Times New Roman"/>
          <w:i/>
          <w:color w:val="FF0000"/>
          <w:sz w:val="24"/>
          <w:szCs w:val="24"/>
        </w:rPr>
        <w:t>1,25 cm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Espaçamento: </w:t>
      </w:r>
      <w:r>
        <w:rPr>
          <w:rFonts w:ascii="Times New Roman" w:hAnsi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/>
          <w:i/>
          <w:color w:val="FF0000"/>
          <w:sz w:val="24"/>
          <w:szCs w:val="24"/>
        </w:rPr>
        <w:t>superior 3cm / inferior 2cm / esquerda 3cm / direita 2cm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152711" w:rsidRPr="004109B3" w:rsidRDefault="00152711" w:rsidP="004109B3">
      <w:pPr>
        <w:rPr>
          <w:rFonts w:ascii="Times New Roman" w:hAnsi="Times New Roman"/>
          <w:sz w:val="24"/>
          <w:szCs w:val="24"/>
        </w:rPr>
      </w:pPr>
    </w:p>
    <w:sectPr w:rsidR="00152711" w:rsidRPr="004109B3" w:rsidSect="00FC7AA3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8E" w:rsidRDefault="008F6B8E" w:rsidP="006C6AD1">
      <w:pPr>
        <w:spacing w:after="0" w:line="240" w:lineRule="auto"/>
      </w:pPr>
      <w:r>
        <w:separator/>
      </w:r>
    </w:p>
  </w:endnote>
  <w:endnote w:type="continuationSeparator" w:id="0">
    <w:p w:rsidR="008F6B8E" w:rsidRDefault="008F6B8E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8E" w:rsidRDefault="008F6B8E" w:rsidP="006C6AD1">
      <w:pPr>
        <w:spacing w:after="0" w:line="240" w:lineRule="auto"/>
      </w:pPr>
      <w:r>
        <w:separator/>
      </w:r>
    </w:p>
  </w:footnote>
  <w:footnote w:type="continuationSeparator" w:id="0">
    <w:p w:rsidR="008F6B8E" w:rsidRDefault="008F6B8E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15" w:rsidRPr="00FC7AA3" w:rsidRDefault="002B6D15" w:rsidP="002B6D15">
    <w:pPr>
      <w:jc w:val="center"/>
      <w:rPr>
        <w:rFonts w:ascii="Times New Roman" w:hAnsi="Times New Roman"/>
        <w:b/>
        <w:sz w:val="24"/>
        <w:szCs w:val="24"/>
      </w:rPr>
    </w:pPr>
    <w:r w:rsidRPr="00FC7AA3"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/>
        <w:b/>
        <w:sz w:val="24"/>
        <w:szCs w:val="24"/>
      </w:rPr>
      <w:t>CENTRO UNIVERSITÁRIO AUTÔNOMO DO BRASIL</w:t>
    </w:r>
    <w:r>
      <w:rPr>
        <w:rFonts w:ascii="Times New Roman" w:hAnsi="Times New Roman"/>
        <w:b/>
        <w:sz w:val="24"/>
        <w:szCs w:val="24"/>
      </w:rPr>
      <w:t>-</w:t>
    </w:r>
    <w:r w:rsidRPr="00FC7AA3">
      <w:rPr>
        <w:rFonts w:ascii="Times New Roman" w:hAnsi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FC7AA3">
      <w:rPr>
        <w:rFonts w:ascii="Times New Roman" w:hAnsi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anaAlvesdeOliveira">
    <w15:presenceInfo w15:providerId="None" w15:userId="LianaAlvesdeOliv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67F96"/>
    <w:rsid w:val="00114FE2"/>
    <w:rsid w:val="00152711"/>
    <w:rsid w:val="00191952"/>
    <w:rsid w:val="001C11AF"/>
    <w:rsid w:val="001D161D"/>
    <w:rsid w:val="0027131B"/>
    <w:rsid w:val="002A0A8A"/>
    <w:rsid w:val="002B6D15"/>
    <w:rsid w:val="002C390E"/>
    <w:rsid w:val="003E44D8"/>
    <w:rsid w:val="004109B3"/>
    <w:rsid w:val="00417974"/>
    <w:rsid w:val="004611D9"/>
    <w:rsid w:val="0046184A"/>
    <w:rsid w:val="004E236E"/>
    <w:rsid w:val="0055563B"/>
    <w:rsid w:val="00570472"/>
    <w:rsid w:val="005B6078"/>
    <w:rsid w:val="005E11C0"/>
    <w:rsid w:val="005E190E"/>
    <w:rsid w:val="005E4B55"/>
    <w:rsid w:val="006C6AD1"/>
    <w:rsid w:val="00894A77"/>
    <w:rsid w:val="008F6B8E"/>
    <w:rsid w:val="009B2DAB"/>
    <w:rsid w:val="009B6D66"/>
    <w:rsid w:val="009C5346"/>
    <w:rsid w:val="00B66B0A"/>
    <w:rsid w:val="00C20211"/>
    <w:rsid w:val="00CD250D"/>
    <w:rsid w:val="00D62340"/>
    <w:rsid w:val="00DC558C"/>
    <w:rsid w:val="00E35E67"/>
    <w:rsid w:val="00EA04E7"/>
    <w:rsid w:val="00EB5582"/>
    <w:rsid w:val="00F41A69"/>
    <w:rsid w:val="00FA02F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9EE4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9B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semiHidden/>
    <w:unhideWhenUsed/>
    <w:rsid w:val="003E44D8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109B3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109B3"/>
    <w:rPr>
      <w:sz w:val="16"/>
      <w:szCs w:val="16"/>
    </w:rPr>
  </w:style>
  <w:style w:type="paragraph" w:customStyle="1" w:styleId="Padr3fo">
    <w:name w:val="Padrã3fo"/>
    <w:rsid w:val="00410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T3ftulo1">
    <w:name w:val="Tí3ftulo 1"/>
    <w:basedOn w:val="Padr3fo"/>
    <w:next w:val="Corpodetexto"/>
    <w:uiPriority w:val="99"/>
    <w:rsid w:val="004109B3"/>
    <w:pPr>
      <w:keepNext/>
      <w:outlineLvl w:val="0"/>
    </w:pPr>
    <w:rPr>
      <w:rFonts w:ascii="Arial" w:cs="Arial"/>
      <w:b/>
      <w:bCs/>
      <w:u w:val="single" w:color="000000"/>
    </w:rPr>
  </w:style>
  <w:style w:type="paragraph" w:customStyle="1" w:styleId="T3ftulo">
    <w:name w:val="Tí3ftulo"/>
    <w:basedOn w:val="Padr3fo"/>
    <w:next w:val="Corpodetexto"/>
    <w:uiPriority w:val="99"/>
    <w:rsid w:val="004109B3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Style0">
    <w:name w:val="Style0"/>
    <w:uiPriority w:val="99"/>
    <w:rsid w:val="004109B3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4"/>
      <w:szCs w:val="24"/>
      <w:lang w:val="en-US" w:eastAsia="zh-CN"/>
    </w:rPr>
  </w:style>
  <w:style w:type="paragraph" w:customStyle="1" w:styleId="Default">
    <w:name w:val="Default"/>
    <w:rsid w:val="004109B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34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LianaAlvesdeOliveira</cp:lastModifiedBy>
  <cp:revision>2</cp:revision>
  <dcterms:created xsi:type="dcterms:W3CDTF">2019-10-07T20:03:00Z</dcterms:created>
  <dcterms:modified xsi:type="dcterms:W3CDTF">2019-10-07T20:03:00Z</dcterms:modified>
</cp:coreProperties>
</file>