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3" w:rsidRDefault="00A752AC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GUARDA DE MATER</w:t>
      </w:r>
      <w:del w:id="0" w:author="LianaAlvesdeOliveira" w:date="2019-10-07T16:56:00Z">
        <w:r w:rsidDel="001F28E0">
          <w:rPr>
            <w:rFonts w:ascii="Times New Roman" w:hAnsi="Times New Roman" w:cs="Times New Roman"/>
            <w:b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b/>
          <w:sz w:val="24"/>
          <w:szCs w:val="24"/>
        </w:rPr>
        <w:t xml:space="preserve">IAL BIOLÓGICO </w:t>
      </w:r>
    </w:p>
    <w:p w:rsidR="00FC7AA3" w:rsidRDefault="00FC7AA3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067F96" w:rsidRDefault="00067F96" w:rsidP="00973E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Ao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em Seres Humanos do Centro Universitário Autônomo do Brasil – UniBrasil </w:t>
      </w: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3F74FB" w:rsidRDefault="003F74FB" w:rsidP="003F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96" w:rsidRDefault="00067F96" w:rsidP="00973E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Prezado Coordenador</w:t>
      </w:r>
      <w:r w:rsidR="00A752AC">
        <w:rPr>
          <w:rFonts w:ascii="Times New Roman" w:hAnsi="Times New Roman" w:cs="Times New Roman"/>
          <w:sz w:val="24"/>
          <w:szCs w:val="24"/>
        </w:rPr>
        <w:t>,</w:t>
      </w:r>
    </w:p>
    <w:p w:rsidR="00A752AC" w:rsidRDefault="00A752AC" w:rsidP="003F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AC" w:rsidRDefault="00A752AC" w:rsidP="0097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equipe de pesquisa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nome completo dos pesquisadores envolvidos)</w:t>
      </w:r>
      <w:r>
        <w:rPr>
          <w:rFonts w:ascii="Times New Roman" w:hAnsi="Times New Roman" w:cs="Times New Roman"/>
          <w:sz w:val="24"/>
          <w:szCs w:val="24"/>
        </w:rPr>
        <w:t xml:space="preserve">, do projeto intitulado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nome completo do projeto)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del w:id="1" w:author="LianaAlvesdeOliveira" w:date="2019-10-07T16:56:00Z">
        <w:r w:rsidDel="001F28E0">
          <w:rPr>
            <w:rFonts w:ascii="Times New Roman" w:hAnsi="Times New Roman" w:cs="Times New Roman"/>
            <w:sz w:val="24"/>
            <w:szCs w:val="24"/>
          </w:rPr>
          <w:delText>nos comprometemos</w:delText>
        </w:r>
      </w:del>
      <w:ins w:id="2" w:author="LianaAlvesdeOliveira" w:date="2019-10-07T16:56:00Z">
        <w:r w:rsidR="001F28E0">
          <w:rPr>
            <w:rFonts w:ascii="Times New Roman" w:hAnsi="Times New Roman" w:cs="Times New Roman"/>
            <w:sz w:val="24"/>
            <w:szCs w:val="24"/>
          </w:rPr>
          <w:t>compromete-se</w:t>
        </w:r>
      </w:ins>
      <w:r>
        <w:rPr>
          <w:rFonts w:ascii="Times New Roman" w:hAnsi="Times New Roman" w:cs="Times New Roman"/>
          <w:sz w:val="24"/>
          <w:szCs w:val="24"/>
        </w:rPr>
        <w:t xml:space="preserve"> a zelar pela guarda do material biológico coletado para este estudo, após obtenção do consentimento informado dos participantes da pesquisa, conforme o disposto na resolução CN</w:t>
      </w:r>
      <w:r w:rsidRPr="00A752AC">
        <w:rPr>
          <w:rFonts w:ascii="Times New Roman" w:hAnsi="Times New Roman" w:cs="Times New Roman"/>
          <w:color w:val="000004"/>
          <w:sz w:val="24"/>
          <w:szCs w:val="24"/>
        </w:rPr>
        <w:t xml:space="preserve">S N° 441, de 12 de maio de 2011.  </w:t>
      </w:r>
    </w:p>
    <w:p w:rsidR="003F74FB" w:rsidRDefault="003F74FB" w:rsidP="003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4"/>
          <w:sz w:val="24"/>
          <w:szCs w:val="24"/>
        </w:rPr>
      </w:pPr>
    </w:p>
    <w:p w:rsidR="00A752AC" w:rsidRDefault="00A752AC" w:rsidP="0097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Declaramos que a instituição proponente do estudo está informada da guarda do material biológico em local específico no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nome do laboratório)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, durante o período de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mês e ano em que o material ficará guardado)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, após esse período o material será descartado conforme as normas vigentes. </w:t>
      </w:r>
    </w:p>
    <w:p w:rsidR="003F74FB" w:rsidRDefault="003F74FB" w:rsidP="003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4"/>
          <w:sz w:val="24"/>
          <w:szCs w:val="24"/>
        </w:rPr>
      </w:pPr>
    </w:p>
    <w:p w:rsidR="006E1D36" w:rsidRDefault="00A752AC" w:rsidP="0097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Salientamos </w:t>
      </w:r>
      <w:r w:rsidRPr="00A752AC">
        <w:rPr>
          <w:rFonts w:ascii="Times New Roman" w:hAnsi="Times New Roman" w:cs="Times New Roman"/>
          <w:color w:val="000004"/>
          <w:sz w:val="24"/>
          <w:szCs w:val="24"/>
        </w:rPr>
        <w:t>que havendo necessidade de uso das amostras coletadas</w:t>
      </w:r>
      <w:del w:id="3" w:author="LianaAlvesdeOliveira" w:date="2019-10-07T16:56:00Z">
        <w:r w:rsidRPr="00A752AC" w:rsidDel="001F28E0">
          <w:rPr>
            <w:rFonts w:ascii="Times New Roman" w:hAnsi="Times New Roman" w:cs="Times New Roman"/>
            <w:color w:val="000004"/>
            <w:sz w:val="24"/>
            <w:szCs w:val="24"/>
          </w:rPr>
          <w:delText>,</w:delText>
        </w:r>
      </w:del>
      <w:r w:rsidRPr="00A752AC">
        <w:rPr>
          <w:rFonts w:ascii="Times New Roman" w:hAnsi="Times New Roman" w:cs="Times New Roman"/>
          <w:color w:val="000004"/>
          <w:sz w:val="24"/>
          <w:szCs w:val="24"/>
        </w:rPr>
        <w:t xml:space="preserve"> em outro projeto</w:t>
      </w:r>
      <w:r w:rsidRPr="00A752AC">
        <w:rPr>
          <w:rFonts w:ascii="Times New Roman" w:hAnsi="Times New Roman" w:cs="Times New Roman"/>
          <w:color w:val="0B0B0F"/>
          <w:sz w:val="24"/>
          <w:szCs w:val="24"/>
        </w:rPr>
        <w:t xml:space="preserve">, o mesmo será submetido à apreciação </w:t>
      </w:r>
      <w:r w:rsidRPr="00A752AC">
        <w:rPr>
          <w:rFonts w:ascii="Times New Roman" w:hAnsi="Times New Roman" w:cs="Times New Roman"/>
          <w:color w:val="000004"/>
          <w:sz w:val="24"/>
          <w:szCs w:val="24"/>
        </w:rPr>
        <w:t xml:space="preserve">pelo CEP da instituição e, quando for o caso, da Comissão Nacional de Ética em Pesquisa-CONEP. </w:t>
      </w:r>
      <w:del w:id="4" w:author="LianaAlvesdeOliveira" w:date="2019-10-07T16:57:00Z">
        <w:r w:rsidRPr="00A752AC" w:rsidDel="001F28E0">
          <w:rPr>
            <w:rFonts w:ascii="Times New Roman" w:hAnsi="Times New Roman" w:cs="Times New Roman"/>
            <w:color w:val="000004"/>
            <w:sz w:val="24"/>
            <w:szCs w:val="24"/>
          </w:rPr>
          <w:delText xml:space="preserve"> </w:delText>
        </w:r>
      </w:del>
      <w:r w:rsidRPr="00A752AC">
        <w:rPr>
          <w:rFonts w:ascii="Times New Roman" w:hAnsi="Times New Roman" w:cs="Times New Roman"/>
          <w:color w:val="000004"/>
          <w:sz w:val="24"/>
          <w:szCs w:val="24"/>
        </w:rPr>
        <w:t>Uma vez aprovado o projeto, os participantes serão novamente contatados para assinar o novo TCLE, consentindo assim com o uso das amostras</w:t>
      </w:r>
      <w:del w:id="5" w:author="LianaAlvesdeOliveira" w:date="2019-10-07T16:57:00Z">
        <w:r w:rsidRPr="00A752AC" w:rsidDel="001F28E0">
          <w:rPr>
            <w:rFonts w:ascii="Times New Roman" w:hAnsi="Times New Roman" w:cs="Times New Roman"/>
            <w:color w:val="000004"/>
            <w:sz w:val="24"/>
            <w:szCs w:val="24"/>
          </w:rPr>
          <w:delText xml:space="preserve"> </w:delText>
        </w:r>
        <w:r w:rsidRPr="006E1D36" w:rsidDel="001F28E0">
          <w:rPr>
            <w:rFonts w:ascii="Times New Roman" w:hAnsi="Times New Roman" w:cs="Times New Roman"/>
            <w:color w:val="FF0000"/>
            <w:sz w:val="24"/>
            <w:szCs w:val="24"/>
          </w:rPr>
          <w:delText>(explicar quais outros exames serão realizados na</w:delText>
        </w:r>
        <w:r w:rsidR="006E1D36" w:rsidRPr="006E1D36" w:rsidDel="001F28E0">
          <w:rPr>
            <w:rFonts w:ascii="Times New Roman" w:hAnsi="Times New Roman" w:cs="Times New Roman"/>
            <w:color w:val="FF0000"/>
            <w:sz w:val="24"/>
            <w:szCs w:val="24"/>
          </w:rPr>
          <w:delText>s</w:delText>
        </w:r>
        <w:r w:rsidRPr="006E1D36" w:rsidDel="001F28E0">
          <w:rPr>
            <w:rFonts w:ascii="Times New Roman" w:hAnsi="Times New Roman" w:cs="Times New Roman"/>
            <w:color w:val="FF0000"/>
            <w:sz w:val="24"/>
            <w:szCs w:val="24"/>
          </w:rPr>
          <w:delText xml:space="preserve"> amo</w:delText>
        </w:r>
        <w:r w:rsidR="006E1D36" w:rsidRPr="006E1D36" w:rsidDel="001F28E0">
          <w:rPr>
            <w:rFonts w:ascii="Times New Roman" w:hAnsi="Times New Roman" w:cs="Times New Roman"/>
            <w:color w:val="FF0000"/>
            <w:sz w:val="24"/>
            <w:szCs w:val="24"/>
          </w:rPr>
          <w:delText>stras já coletadas do paciente)</w:delText>
        </w:r>
        <w:r w:rsidR="006E1D36" w:rsidDel="001F28E0">
          <w:rPr>
            <w:rFonts w:ascii="Times New Roman" w:hAnsi="Times New Roman" w:cs="Times New Roman"/>
            <w:color w:val="000004"/>
            <w:sz w:val="24"/>
            <w:szCs w:val="24"/>
          </w:rPr>
          <w:delText>,</w:delText>
        </w:r>
      </w:del>
      <w:r w:rsidR="006E1D36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Pr="00A752AC">
        <w:rPr>
          <w:rFonts w:ascii="Times New Roman" w:hAnsi="Times New Roman" w:cs="Times New Roman"/>
          <w:color w:val="000004"/>
          <w:sz w:val="24"/>
          <w:szCs w:val="24"/>
        </w:rPr>
        <w:t xml:space="preserve">para a nova pesquisa. </w:t>
      </w:r>
      <w:del w:id="6" w:author="LianaAlvesdeOliveira" w:date="2019-10-07T16:57:00Z">
        <w:r w:rsidRPr="00A752AC" w:rsidDel="001F28E0">
          <w:rPr>
            <w:rFonts w:ascii="Times New Roman" w:hAnsi="Times New Roman" w:cs="Times New Roman"/>
            <w:color w:val="000004"/>
            <w:sz w:val="24"/>
            <w:szCs w:val="24"/>
          </w:rPr>
          <w:delText xml:space="preserve"> </w:delText>
        </w:r>
      </w:del>
      <w:r w:rsidR="006E1D36">
        <w:rPr>
          <w:rFonts w:ascii="Times New Roman" w:hAnsi="Times New Roman" w:cs="Times New Roman"/>
          <w:color w:val="000004"/>
          <w:sz w:val="24"/>
          <w:szCs w:val="24"/>
        </w:rPr>
        <w:t xml:space="preserve">Os responsáveis pela pesquisa deverão informar </w:t>
      </w:r>
      <w:ins w:id="7" w:author="LianaAlvesdeOliveira" w:date="2019-10-07T16:57:00Z">
        <w:r w:rsidR="001F28E0">
          <w:rPr>
            <w:rFonts w:ascii="Times New Roman" w:hAnsi="Times New Roman" w:cs="Times New Roman"/>
            <w:color w:val="000004"/>
            <w:sz w:val="24"/>
            <w:szCs w:val="24"/>
          </w:rPr>
          <w:t>a</w:t>
        </w:r>
      </w:ins>
      <w:r w:rsidR="006E1D36">
        <w:rPr>
          <w:rFonts w:ascii="Times New Roman" w:hAnsi="Times New Roman" w:cs="Times New Roman"/>
          <w:color w:val="000004"/>
          <w:sz w:val="24"/>
          <w:szCs w:val="24"/>
        </w:rPr>
        <w:t>os pacientes os resultados das análises realiz</w:t>
      </w:r>
      <w:r w:rsidR="003F74FB">
        <w:rPr>
          <w:rFonts w:ascii="Times New Roman" w:hAnsi="Times New Roman" w:cs="Times New Roman"/>
          <w:color w:val="000004"/>
          <w:sz w:val="24"/>
          <w:szCs w:val="24"/>
        </w:rPr>
        <w:t>adas em seu material biológico.</w:t>
      </w:r>
    </w:p>
    <w:p w:rsidR="003F74FB" w:rsidRDefault="003F74FB" w:rsidP="003F74FB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  <w:bookmarkStart w:id="8" w:name="_GoBack"/>
      <w:bookmarkEnd w:id="8"/>
    </w:p>
    <w:p w:rsidR="00067F96" w:rsidRDefault="00067F96" w:rsidP="003F74FB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191952">
        <w:rPr>
          <w:b w:val="0"/>
          <w:sz w:val="24"/>
          <w:szCs w:val="24"/>
        </w:rPr>
        <w:t>Atenciosamente,</w:t>
      </w:r>
    </w:p>
    <w:p w:rsidR="003F74FB" w:rsidRDefault="003F74FB" w:rsidP="003F74FB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E1D36" w:rsidRPr="00191952" w:rsidRDefault="006E1D36" w:rsidP="003F74FB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67F96" w:rsidRPr="00191952" w:rsidRDefault="00067F96" w:rsidP="003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7F96" w:rsidRPr="00191952" w:rsidRDefault="006C6AD1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Pesquisador Responsável </w:t>
      </w:r>
    </w:p>
    <w:p w:rsidR="00067F96" w:rsidRDefault="00067F96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>ome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/ Profissão / Número de Registo de Órgão de Classe</w:t>
      </w:r>
      <w:r w:rsidR="006C6AD1" w:rsidRPr="001919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74FB" w:rsidRDefault="003F74FB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1D36" w:rsidRPr="00191952" w:rsidRDefault="006E1D36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C11AF" w:rsidRPr="00191952" w:rsidRDefault="001C11AF" w:rsidP="003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11AF" w:rsidRPr="00191952" w:rsidRDefault="001C11AF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Componentes da Equipe de Pesquisa –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s)</w:t>
      </w:r>
    </w:p>
    <w:p w:rsidR="006E1D36" w:rsidRDefault="006E1D36" w:rsidP="003F7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3F7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973E0F" w:rsidRDefault="00973E0F" w:rsidP="003F7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973E0F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FA" w:rsidRDefault="003D6FFA" w:rsidP="006C6AD1">
      <w:pPr>
        <w:spacing w:after="0" w:line="240" w:lineRule="auto"/>
      </w:pPr>
      <w:r>
        <w:separator/>
      </w:r>
    </w:p>
  </w:endnote>
  <w:endnote w:type="continuationSeparator" w:id="0">
    <w:p w:rsidR="003D6FFA" w:rsidRDefault="003D6FFA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FA" w:rsidRDefault="003D6FFA" w:rsidP="006C6AD1">
      <w:pPr>
        <w:spacing w:after="0" w:line="240" w:lineRule="auto"/>
      </w:pPr>
      <w:r>
        <w:separator/>
      </w:r>
    </w:p>
  </w:footnote>
  <w:footnote w:type="continuationSeparator" w:id="0">
    <w:p w:rsidR="003D6FFA" w:rsidRDefault="003D6FFA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anaAlvesdeOliveira">
    <w15:presenceInfo w15:providerId="None" w15:userId="LianaAlvesdeOliv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152711"/>
    <w:rsid w:val="00191952"/>
    <w:rsid w:val="001C11AF"/>
    <w:rsid w:val="001D161D"/>
    <w:rsid w:val="001F28E0"/>
    <w:rsid w:val="0027131B"/>
    <w:rsid w:val="002B6D15"/>
    <w:rsid w:val="003D6FFA"/>
    <w:rsid w:val="003E44D8"/>
    <w:rsid w:val="003F74FB"/>
    <w:rsid w:val="00417974"/>
    <w:rsid w:val="004611D9"/>
    <w:rsid w:val="004E236E"/>
    <w:rsid w:val="00570472"/>
    <w:rsid w:val="005E11C0"/>
    <w:rsid w:val="006C6AD1"/>
    <w:rsid w:val="006E1D36"/>
    <w:rsid w:val="00894A77"/>
    <w:rsid w:val="00973E0F"/>
    <w:rsid w:val="009B6D66"/>
    <w:rsid w:val="00A752AC"/>
    <w:rsid w:val="00D62340"/>
    <w:rsid w:val="00E13796"/>
    <w:rsid w:val="00E14641"/>
    <w:rsid w:val="00E35E67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2F9E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semiHidden/>
    <w:unhideWhenUsed/>
    <w:rsid w:val="003E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LianaAlvesdeOliveira</cp:lastModifiedBy>
  <cp:revision>2</cp:revision>
  <dcterms:created xsi:type="dcterms:W3CDTF">2019-10-07T19:57:00Z</dcterms:created>
  <dcterms:modified xsi:type="dcterms:W3CDTF">2019-10-07T19:57:00Z</dcterms:modified>
</cp:coreProperties>
</file>