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AA3" w:rsidRPr="002D5A99" w:rsidRDefault="00C01815" w:rsidP="00C01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CRONOGRAMA</w:t>
      </w:r>
    </w:p>
    <w:p w:rsidR="00FC7AA3" w:rsidRDefault="00FC7AA3" w:rsidP="00C01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F96" w:rsidRPr="002D5A99" w:rsidRDefault="00067F96" w:rsidP="002F5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A99">
        <w:rPr>
          <w:rFonts w:ascii="Times New Roman" w:hAnsi="Times New Roman" w:cs="Times New Roman"/>
          <w:sz w:val="24"/>
          <w:szCs w:val="24"/>
        </w:rPr>
        <w:t xml:space="preserve">Ao Comitê de Ética em Pesquisa em Seres Humanos do Centro Universitário Autônomo do Brasil – UniBrasil </w:t>
      </w:r>
    </w:p>
    <w:p w:rsidR="00067F96" w:rsidRDefault="00067F96" w:rsidP="00C018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1815" w:rsidRDefault="00067F96" w:rsidP="00FB7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A99">
        <w:rPr>
          <w:rFonts w:ascii="Times New Roman" w:hAnsi="Times New Roman" w:cs="Times New Roman"/>
          <w:sz w:val="24"/>
          <w:szCs w:val="24"/>
        </w:rPr>
        <w:t>Prezado Coordenador</w:t>
      </w:r>
    </w:p>
    <w:p w:rsidR="00C01815" w:rsidRDefault="00C01815" w:rsidP="00C01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815" w:rsidRDefault="00C01815" w:rsidP="00FB7A49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 xml:space="preserve">Segue abaixo o cronograma detalhado para condução da pesquisa </w:t>
      </w:r>
      <w:r w:rsidRPr="00C01815">
        <w:rPr>
          <w:rFonts w:ascii="Times New Roman" w:hAnsi="Times New Roman" w:cs="Times New Roman"/>
          <w:color w:val="FF0000"/>
          <w:sz w:val="24"/>
          <w:szCs w:val="24"/>
        </w:rPr>
        <w:t>(escrever nome completo do projeto de pesquisa)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1815" w:rsidRDefault="00C01815" w:rsidP="00C01815">
      <w:pPr>
        <w:spacing w:after="0" w:line="24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2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C01815" w:rsidRPr="0065668C" w:rsidTr="00C01815">
        <w:tc>
          <w:tcPr>
            <w:tcW w:w="4786" w:type="dxa"/>
            <w:vMerge w:val="restart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668C">
              <w:rPr>
                <w:rFonts w:ascii="Arial" w:eastAsia="Arial" w:hAnsi="Arial" w:cs="Arial"/>
                <w:b/>
                <w:sz w:val="20"/>
                <w:szCs w:val="20"/>
              </w:rPr>
              <w:t>Ações</w:t>
            </w:r>
          </w:p>
        </w:tc>
        <w:tc>
          <w:tcPr>
            <w:tcW w:w="3402" w:type="dxa"/>
            <w:gridSpan w:val="12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201</w:t>
            </w:r>
            <w:r w:rsidR="00D720F4"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</w:p>
        </w:tc>
      </w:tr>
      <w:tr w:rsidR="00C01815" w:rsidRPr="0065668C" w:rsidTr="00C01815">
        <w:trPr>
          <w:cantSplit/>
          <w:trHeight w:val="1134"/>
        </w:trPr>
        <w:tc>
          <w:tcPr>
            <w:tcW w:w="4786" w:type="dxa"/>
            <w:vMerge/>
            <w:shd w:val="clear" w:color="auto" w:fill="auto"/>
          </w:tcPr>
          <w:p w:rsidR="00C01815" w:rsidRPr="0065668C" w:rsidRDefault="00C01815" w:rsidP="00C0181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C01815" w:rsidRPr="0065668C" w:rsidRDefault="00C01815" w:rsidP="00C01815">
            <w:pPr>
              <w:spacing w:after="0" w:line="360" w:lineRule="auto"/>
              <w:ind w:left="113" w:right="1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668C">
              <w:rPr>
                <w:rFonts w:ascii="Arial" w:eastAsia="Arial" w:hAnsi="Arial" w:cs="Arial"/>
                <w:sz w:val="16"/>
                <w:szCs w:val="16"/>
              </w:rPr>
              <w:t>JAN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C01815" w:rsidRPr="0065668C" w:rsidRDefault="00C01815" w:rsidP="00C01815">
            <w:pPr>
              <w:spacing w:after="0" w:line="360" w:lineRule="auto"/>
              <w:ind w:left="113" w:right="1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668C">
              <w:rPr>
                <w:rFonts w:ascii="Arial" w:eastAsia="Arial" w:hAnsi="Arial" w:cs="Arial"/>
                <w:sz w:val="16"/>
                <w:szCs w:val="16"/>
              </w:rPr>
              <w:t>FEV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C01815" w:rsidRPr="0065668C" w:rsidRDefault="00C01815" w:rsidP="00C01815">
            <w:pPr>
              <w:spacing w:after="0" w:line="360" w:lineRule="auto"/>
              <w:ind w:left="113" w:right="1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668C">
              <w:rPr>
                <w:rFonts w:ascii="Arial" w:eastAsia="Arial" w:hAnsi="Arial" w:cs="Arial"/>
                <w:sz w:val="16"/>
                <w:szCs w:val="16"/>
              </w:rPr>
              <w:t>MAR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C01815" w:rsidRPr="0065668C" w:rsidRDefault="00C01815" w:rsidP="00C01815">
            <w:pPr>
              <w:spacing w:after="0" w:line="360" w:lineRule="auto"/>
              <w:ind w:left="113" w:right="1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668C">
              <w:rPr>
                <w:rFonts w:ascii="Arial" w:eastAsia="Arial" w:hAnsi="Arial" w:cs="Arial"/>
                <w:sz w:val="16"/>
                <w:szCs w:val="16"/>
              </w:rPr>
              <w:t>ABR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C01815" w:rsidRPr="0065668C" w:rsidRDefault="00C01815" w:rsidP="00C01815">
            <w:pPr>
              <w:spacing w:after="0" w:line="360" w:lineRule="auto"/>
              <w:ind w:left="113" w:right="1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668C">
              <w:rPr>
                <w:rFonts w:ascii="Arial" w:eastAsia="Arial" w:hAnsi="Arial" w:cs="Arial"/>
                <w:sz w:val="16"/>
                <w:szCs w:val="16"/>
              </w:rPr>
              <w:t>MAI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C01815" w:rsidRPr="0065668C" w:rsidRDefault="00C01815" w:rsidP="00C01815">
            <w:pPr>
              <w:spacing w:after="0" w:line="360" w:lineRule="auto"/>
              <w:ind w:left="113" w:right="1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668C">
              <w:rPr>
                <w:rFonts w:ascii="Arial" w:eastAsia="Arial" w:hAnsi="Arial" w:cs="Arial"/>
                <w:sz w:val="16"/>
                <w:szCs w:val="16"/>
              </w:rPr>
              <w:t>JUN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C01815" w:rsidRPr="0065668C" w:rsidRDefault="00C01815" w:rsidP="00C01815">
            <w:pPr>
              <w:spacing w:after="0" w:line="360" w:lineRule="auto"/>
              <w:ind w:left="113" w:right="1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668C">
              <w:rPr>
                <w:rFonts w:ascii="Arial" w:eastAsia="Arial" w:hAnsi="Arial" w:cs="Arial"/>
                <w:sz w:val="16"/>
                <w:szCs w:val="16"/>
              </w:rPr>
              <w:t>JUL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C01815" w:rsidRPr="0065668C" w:rsidRDefault="00C01815" w:rsidP="00C01815">
            <w:pPr>
              <w:spacing w:after="0" w:line="360" w:lineRule="auto"/>
              <w:ind w:left="113" w:right="1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668C">
              <w:rPr>
                <w:rFonts w:ascii="Arial" w:eastAsia="Arial" w:hAnsi="Arial" w:cs="Arial"/>
                <w:sz w:val="16"/>
                <w:szCs w:val="16"/>
              </w:rPr>
              <w:t>AGO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C01815" w:rsidRPr="0065668C" w:rsidRDefault="00C01815" w:rsidP="00C01815">
            <w:pPr>
              <w:spacing w:after="0" w:line="360" w:lineRule="auto"/>
              <w:ind w:left="113" w:right="1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668C">
              <w:rPr>
                <w:rFonts w:ascii="Arial" w:eastAsia="Arial" w:hAnsi="Arial" w:cs="Arial"/>
                <w:sz w:val="16"/>
                <w:szCs w:val="16"/>
              </w:rPr>
              <w:t>SET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C01815" w:rsidRPr="0065668C" w:rsidRDefault="00C01815" w:rsidP="00C01815">
            <w:pPr>
              <w:spacing w:after="0" w:line="360" w:lineRule="auto"/>
              <w:ind w:left="113" w:right="1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668C">
              <w:rPr>
                <w:rFonts w:ascii="Arial" w:eastAsia="Arial" w:hAnsi="Arial" w:cs="Arial"/>
                <w:sz w:val="16"/>
                <w:szCs w:val="16"/>
              </w:rPr>
              <w:t>OUT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C01815" w:rsidRPr="0065668C" w:rsidRDefault="00C01815" w:rsidP="00C01815">
            <w:pPr>
              <w:spacing w:after="0" w:line="360" w:lineRule="auto"/>
              <w:ind w:left="113" w:right="1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668C">
              <w:rPr>
                <w:rFonts w:ascii="Arial" w:eastAsia="Arial" w:hAnsi="Arial" w:cs="Arial"/>
                <w:sz w:val="16"/>
                <w:szCs w:val="16"/>
              </w:rPr>
              <w:t>NOV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C01815" w:rsidRPr="0065668C" w:rsidRDefault="00C01815" w:rsidP="00C01815">
            <w:pPr>
              <w:spacing w:after="0" w:line="360" w:lineRule="auto"/>
              <w:ind w:left="113" w:right="1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668C">
              <w:rPr>
                <w:rFonts w:ascii="Arial" w:eastAsia="Arial" w:hAnsi="Arial" w:cs="Arial"/>
                <w:sz w:val="16"/>
                <w:szCs w:val="16"/>
              </w:rPr>
              <w:t>DEZ</w:t>
            </w:r>
          </w:p>
        </w:tc>
      </w:tr>
      <w:tr w:rsidR="00C01815" w:rsidRPr="0065668C" w:rsidTr="00C01815">
        <w:tc>
          <w:tcPr>
            <w:tcW w:w="4786" w:type="dxa"/>
            <w:shd w:val="clear" w:color="auto" w:fill="auto"/>
          </w:tcPr>
          <w:p w:rsidR="00C01815" w:rsidRPr="0065668C" w:rsidRDefault="00C01815" w:rsidP="00C01815">
            <w:pPr>
              <w:rPr>
                <w:sz w:val="16"/>
                <w:szCs w:val="16"/>
              </w:rPr>
            </w:pPr>
            <w:r w:rsidRPr="0065668C">
              <w:rPr>
                <w:rFonts w:ascii="Arial" w:eastAsia="Arial" w:hAnsi="Arial" w:cs="Arial"/>
                <w:sz w:val="20"/>
                <w:szCs w:val="20"/>
              </w:rPr>
              <w:t>Leitura de referências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jc w:val="center"/>
              <w:rPr>
                <w:sz w:val="16"/>
                <w:szCs w:val="16"/>
              </w:rPr>
            </w:pPr>
          </w:p>
        </w:tc>
      </w:tr>
      <w:tr w:rsidR="00C01815" w:rsidRPr="0065668C" w:rsidTr="00C01815">
        <w:tc>
          <w:tcPr>
            <w:tcW w:w="4786" w:type="dxa"/>
            <w:shd w:val="clear" w:color="auto" w:fill="auto"/>
          </w:tcPr>
          <w:p w:rsidR="00C01815" w:rsidRPr="0065668C" w:rsidRDefault="00C01815" w:rsidP="00C01815">
            <w:pPr>
              <w:spacing w:after="0"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65668C">
              <w:rPr>
                <w:rFonts w:ascii="Arial" w:eastAsia="Arial" w:hAnsi="Arial" w:cs="Arial"/>
                <w:sz w:val="20"/>
                <w:szCs w:val="20"/>
              </w:rPr>
              <w:t>Definição da temática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01815" w:rsidRPr="0065668C" w:rsidTr="00C01815">
        <w:tc>
          <w:tcPr>
            <w:tcW w:w="4786" w:type="dxa"/>
            <w:shd w:val="clear" w:color="auto" w:fill="auto"/>
          </w:tcPr>
          <w:p w:rsidR="00C01815" w:rsidRPr="0065668C" w:rsidRDefault="00C01815" w:rsidP="00C01815">
            <w:pPr>
              <w:spacing w:after="0"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65668C">
              <w:rPr>
                <w:rFonts w:ascii="Arial" w:eastAsia="Arial" w:hAnsi="Arial" w:cs="Arial"/>
                <w:sz w:val="20"/>
                <w:szCs w:val="20"/>
              </w:rPr>
              <w:t>Elaboração do projeto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01815" w:rsidRPr="0065668C" w:rsidTr="00C01815">
        <w:tc>
          <w:tcPr>
            <w:tcW w:w="4786" w:type="dxa"/>
            <w:shd w:val="clear" w:color="auto" w:fill="auto"/>
          </w:tcPr>
          <w:p w:rsidR="00C01815" w:rsidRPr="0065668C" w:rsidRDefault="00C01815" w:rsidP="00C01815">
            <w:pPr>
              <w:spacing w:after="0"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65668C">
              <w:rPr>
                <w:rFonts w:ascii="Arial" w:eastAsia="Arial" w:hAnsi="Arial" w:cs="Arial"/>
                <w:sz w:val="20"/>
                <w:szCs w:val="20"/>
              </w:rPr>
              <w:t>Submissão ao CEP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01815" w:rsidRPr="0065668C" w:rsidTr="00C01815">
        <w:tc>
          <w:tcPr>
            <w:tcW w:w="4786" w:type="dxa"/>
            <w:shd w:val="clear" w:color="auto" w:fill="auto"/>
          </w:tcPr>
          <w:p w:rsidR="00C01815" w:rsidRPr="0065668C" w:rsidRDefault="00C01815" w:rsidP="00C01815">
            <w:pPr>
              <w:spacing w:after="0"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65668C">
              <w:rPr>
                <w:rFonts w:ascii="Arial" w:eastAsia="Arial" w:hAnsi="Arial" w:cs="Arial"/>
                <w:sz w:val="20"/>
                <w:szCs w:val="20"/>
              </w:rPr>
              <w:t>Parecer do CEP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01815" w:rsidRPr="0065668C" w:rsidTr="00C01815">
        <w:tc>
          <w:tcPr>
            <w:tcW w:w="4786" w:type="dxa"/>
            <w:shd w:val="clear" w:color="auto" w:fill="auto"/>
          </w:tcPr>
          <w:p w:rsidR="00C01815" w:rsidRPr="0065668C" w:rsidRDefault="00C01815" w:rsidP="00C01815">
            <w:pPr>
              <w:spacing w:after="0"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65668C">
              <w:rPr>
                <w:rFonts w:ascii="Arial" w:eastAsia="Arial" w:hAnsi="Arial" w:cs="Arial"/>
                <w:sz w:val="20"/>
                <w:szCs w:val="20"/>
              </w:rPr>
              <w:t>Coleta de dados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jc w:val="center"/>
              <w:rPr>
                <w:sz w:val="16"/>
                <w:szCs w:val="16"/>
              </w:rPr>
            </w:pPr>
          </w:p>
        </w:tc>
      </w:tr>
      <w:tr w:rsidR="00C01815" w:rsidRPr="0065668C" w:rsidTr="00C01815">
        <w:tc>
          <w:tcPr>
            <w:tcW w:w="4786" w:type="dxa"/>
            <w:shd w:val="clear" w:color="auto" w:fill="auto"/>
          </w:tcPr>
          <w:p w:rsidR="00C01815" w:rsidRPr="0065668C" w:rsidRDefault="00C01815" w:rsidP="00C01815">
            <w:pPr>
              <w:spacing w:after="0"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65668C">
              <w:rPr>
                <w:rFonts w:ascii="Arial" w:eastAsia="Arial" w:hAnsi="Arial" w:cs="Arial"/>
                <w:sz w:val="20"/>
                <w:szCs w:val="20"/>
              </w:rPr>
              <w:t>Digitação dos dados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01815" w:rsidRPr="0065668C" w:rsidTr="00C01815">
        <w:tc>
          <w:tcPr>
            <w:tcW w:w="4786" w:type="dxa"/>
            <w:shd w:val="clear" w:color="auto" w:fill="auto"/>
          </w:tcPr>
          <w:p w:rsidR="00C01815" w:rsidRPr="0065668C" w:rsidRDefault="00C01815" w:rsidP="00C01815">
            <w:pPr>
              <w:spacing w:after="0"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65668C">
              <w:rPr>
                <w:rFonts w:ascii="Arial" w:eastAsia="Arial" w:hAnsi="Arial" w:cs="Arial"/>
                <w:sz w:val="20"/>
                <w:szCs w:val="20"/>
              </w:rPr>
              <w:t>Análise estatística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01815" w:rsidRPr="0065668C" w:rsidTr="00C01815">
        <w:tc>
          <w:tcPr>
            <w:tcW w:w="4786" w:type="dxa"/>
            <w:shd w:val="clear" w:color="auto" w:fill="auto"/>
          </w:tcPr>
          <w:p w:rsidR="00C01815" w:rsidRPr="0065668C" w:rsidRDefault="00C01815" w:rsidP="00C01815">
            <w:pPr>
              <w:spacing w:after="0"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65668C">
              <w:rPr>
                <w:rFonts w:ascii="Arial" w:eastAsia="Arial" w:hAnsi="Arial" w:cs="Arial"/>
                <w:sz w:val="20"/>
                <w:szCs w:val="20"/>
              </w:rPr>
              <w:t xml:space="preserve">Escrita dos resultados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01815" w:rsidRPr="0065668C" w:rsidTr="00C01815">
        <w:tc>
          <w:tcPr>
            <w:tcW w:w="4786" w:type="dxa"/>
            <w:shd w:val="clear" w:color="auto" w:fill="auto"/>
          </w:tcPr>
          <w:p w:rsidR="00C01815" w:rsidRPr="0065668C" w:rsidRDefault="00C01815" w:rsidP="00C01815">
            <w:pPr>
              <w:spacing w:after="0"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65668C">
              <w:rPr>
                <w:rFonts w:ascii="Arial" w:eastAsia="Arial" w:hAnsi="Arial" w:cs="Arial"/>
                <w:sz w:val="20"/>
                <w:szCs w:val="20"/>
              </w:rPr>
              <w:t>Discussão dos resultados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01815" w:rsidRPr="0065668C" w:rsidTr="00C01815">
        <w:tc>
          <w:tcPr>
            <w:tcW w:w="4786" w:type="dxa"/>
            <w:shd w:val="clear" w:color="auto" w:fill="auto"/>
          </w:tcPr>
          <w:p w:rsidR="00C01815" w:rsidRPr="0065668C" w:rsidRDefault="00C01815" w:rsidP="00C01815">
            <w:pPr>
              <w:spacing w:after="0"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65668C">
              <w:rPr>
                <w:rFonts w:ascii="Arial" w:eastAsia="Arial" w:hAnsi="Arial" w:cs="Arial"/>
                <w:sz w:val="20"/>
                <w:szCs w:val="20"/>
              </w:rPr>
              <w:t>Conclusão dos resultados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01815" w:rsidRPr="0065668C" w:rsidTr="00C01815">
        <w:tc>
          <w:tcPr>
            <w:tcW w:w="4786" w:type="dxa"/>
            <w:shd w:val="clear" w:color="auto" w:fill="auto"/>
          </w:tcPr>
          <w:p w:rsidR="00C01815" w:rsidRPr="0065668C" w:rsidRDefault="00C01815" w:rsidP="00C01815">
            <w:pPr>
              <w:spacing w:after="0"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Defesa do TCC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067F96" w:rsidRPr="00C01815" w:rsidRDefault="000A5960" w:rsidP="00C018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  </w:t>
      </w:r>
      <w:r w:rsidR="00191952" w:rsidRPr="00191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AA3" w:rsidRDefault="00FC7AA3" w:rsidP="00191952">
      <w:pPr>
        <w:spacing w:after="0" w:line="360" w:lineRule="auto"/>
        <w:jc w:val="center"/>
        <w:rPr>
          <w:ins w:id="0" w:author="LianaAlvesdeOliveira" w:date="2019-10-07T16:47:00Z"/>
          <w:rFonts w:ascii="Times New Roman" w:hAnsi="Times New Roman" w:cs="Times New Roman"/>
          <w:b/>
          <w:sz w:val="24"/>
          <w:szCs w:val="24"/>
        </w:rPr>
      </w:pPr>
    </w:p>
    <w:p w:rsidR="00B231AD" w:rsidRDefault="00B231AD" w:rsidP="00191952">
      <w:pPr>
        <w:spacing w:after="0" w:line="360" w:lineRule="auto"/>
        <w:jc w:val="center"/>
        <w:rPr>
          <w:ins w:id="1" w:author="LianaAlvesdeOliveira" w:date="2019-10-07T16:47:00Z"/>
          <w:rFonts w:ascii="Times New Roman" w:hAnsi="Times New Roman" w:cs="Times New Roman"/>
          <w:b/>
          <w:sz w:val="24"/>
          <w:szCs w:val="24"/>
        </w:rPr>
      </w:pPr>
    </w:p>
    <w:p w:rsidR="00B231AD" w:rsidRPr="00067F96" w:rsidRDefault="00B231AD" w:rsidP="00B231AD">
      <w:pPr>
        <w:spacing w:after="0" w:line="360" w:lineRule="auto"/>
        <w:jc w:val="center"/>
        <w:rPr>
          <w:ins w:id="2" w:author="LianaAlvesdeOliveira" w:date="2019-10-07T16:47:00Z"/>
          <w:rFonts w:ascii="Times New Roman" w:hAnsi="Times New Roman" w:cs="Times New Roman"/>
          <w:sz w:val="24"/>
          <w:szCs w:val="24"/>
        </w:rPr>
      </w:pPr>
      <w:ins w:id="3" w:author="LianaAlvesdeOliveira" w:date="2019-10-07T16:47:00Z">
        <w:r w:rsidRPr="00067F96">
          <w:rPr>
            <w:rFonts w:ascii="Times New Roman" w:hAnsi="Times New Roman" w:cs="Times New Roman"/>
            <w:sz w:val="24"/>
            <w:szCs w:val="24"/>
          </w:rPr>
          <w:t>___________________________</w:t>
        </w:r>
      </w:ins>
    </w:p>
    <w:p w:rsidR="00B231AD" w:rsidRPr="006C6AD1" w:rsidRDefault="00B231AD" w:rsidP="00B231AD">
      <w:pPr>
        <w:spacing w:after="0" w:line="360" w:lineRule="auto"/>
        <w:jc w:val="center"/>
        <w:rPr>
          <w:ins w:id="4" w:author="LianaAlvesdeOliveira" w:date="2019-10-07T16:47:00Z"/>
          <w:rFonts w:ascii="Times New Roman" w:hAnsi="Times New Roman" w:cs="Times New Roman"/>
          <w:color w:val="FF0000"/>
          <w:sz w:val="24"/>
          <w:szCs w:val="24"/>
        </w:rPr>
      </w:pPr>
      <w:ins w:id="5" w:author="LianaAlvesdeOliveira" w:date="2019-10-07T16:47:00Z">
        <w:r w:rsidRPr="006C6AD1">
          <w:rPr>
            <w:rFonts w:ascii="Times New Roman" w:hAnsi="Times New Roman" w:cs="Times New Roman"/>
            <w:color w:val="FF0000"/>
            <w:sz w:val="24"/>
            <w:szCs w:val="24"/>
          </w:rPr>
          <w:t>Pesquisador Responsável</w:t>
        </w:r>
      </w:ins>
    </w:p>
    <w:p w:rsidR="00B231AD" w:rsidRPr="00191952" w:rsidRDefault="00B231AD" w:rsidP="00B231AD">
      <w:pPr>
        <w:spacing w:after="0" w:line="360" w:lineRule="auto"/>
        <w:jc w:val="center"/>
        <w:rPr>
          <w:ins w:id="6" w:author="LianaAlvesdeOliveira" w:date="2019-10-07T16:47:00Z"/>
          <w:rFonts w:ascii="Times New Roman" w:hAnsi="Times New Roman" w:cs="Times New Roman"/>
          <w:color w:val="FF0000"/>
          <w:sz w:val="24"/>
          <w:szCs w:val="24"/>
        </w:rPr>
      </w:pPr>
      <w:ins w:id="7" w:author="LianaAlvesdeOliveira" w:date="2019-10-07T16:47:00Z">
        <w:r w:rsidRPr="006C6AD1">
          <w:rPr>
            <w:rFonts w:ascii="Times New Roman" w:hAnsi="Times New Roman" w:cs="Times New Roman"/>
            <w:color w:val="FF0000"/>
            <w:sz w:val="24"/>
            <w:szCs w:val="24"/>
          </w:rPr>
          <w:t>(Nome / Profissão / Número de Registo de Órgão de Classe</w:t>
        </w:r>
        <w:r w:rsidRPr="006C6AD1">
          <w:rPr>
            <w:rFonts w:ascii="Times New Roman" w:hAnsi="Times New Roman" w:cs="Times New Roman"/>
            <w:b/>
            <w:color w:val="FF0000"/>
            <w:sz w:val="24"/>
            <w:szCs w:val="24"/>
          </w:rPr>
          <w:t>)</w:t>
        </w:r>
        <w:r>
          <w:rPr>
            <w:rFonts w:ascii="Arial" w:hAnsi="Arial" w:cs="Arial"/>
          </w:rPr>
          <w:t>  </w:t>
        </w:r>
        <w:r w:rsidRPr="00191952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:rsidR="00B231AD" w:rsidRDefault="00B231AD" w:rsidP="001919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9F3" w:rsidRDefault="00F259F3" w:rsidP="00C01815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259F3">
        <w:rPr>
          <w:rFonts w:ascii="Times New Roman" w:hAnsi="Times New Roman" w:cs="Times New Roman"/>
          <w:b/>
          <w:color w:val="FF0000"/>
          <w:sz w:val="24"/>
          <w:szCs w:val="24"/>
        </w:rPr>
        <w:t>OBSERVAÇÕES: esse é apenas um modelo de cronograma, contud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o as informações de Submissão ao</w:t>
      </w:r>
      <w:r w:rsidRPr="00F259F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CEP, Parecer do CEP devem ser de cunho obrigatório e ambos devem possuir o intervalo de 30 dias conforme disposto no cronograma de recebimentos e avaliação de projetos do CEP do UniBrasil.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Caso seu projeto retorne para correção de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pendências todas as atividades do cronograma deverão ser ajustadas conforme a data vigente e calendário acadêmico específico de cada disciplina de TCC</w:t>
      </w:r>
      <w:ins w:id="8" w:author="LianaAlvesdeOliveira" w:date="2019-10-07T16:47:00Z">
        <w:r w:rsidR="00DB2D8B">
          <w:rPr>
            <w:rFonts w:ascii="Times New Roman" w:hAnsi="Times New Roman" w:cs="Times New Roman"/>
            <w:b/>
            <w:color w:val="FF0000"/>
            <w:sz w:val="24"/>
            <w:szCs w:val="24"/>
          </w:rPr>
          <w:t>, tanto neste documento, quanto na plataforma Brasil e em demais locais em que as datas forem citadas</w:t>
        </w:r>
      </w:ins>
      <w:bookmarkStart w:id="9" w:name="_GoBack"/>
      <w:bookmarkEnd w:id="9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:rsidR="00FB7A49" w:rsidRDefault="00FB7A49" w:rsidP="006F381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FB7A49" w:rsidRDefault="00FB7A49" w:rsidP="006F381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Todos os documentos redigidos ao CEP UniBrasil, devem ser devidamente formatados conforme as normas abaixo:</w:t>
      </w:r>
    </w:p>
    <w:p w:rsidR="00FB7A49" w:rsidRDefault="00FB7A49" w:rsidP="006F381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FB7A49" w:rsidRPr="00FB7A49" w:rsidRDefault="00FB7A49" w:rsidP="006F381C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</w:pPr>
      <w:r w:rsidRPr="00FB7A49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 xml:space="preserve">Fonte: </w:t>
      </w:r>
      <w:r w:rsidRPr="00FB7A49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Arial / Times New Roman 12</w:t>
      </w:r>
    </w:p>
    <w:p w:rsidR="00FB7A49" w:rsidRPr="00FB7A49" w:rsidRDefault="00FB7A49" w:rsidP="006F381C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B7A4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Parágrafos: </w:t>
      </w:r>
      <w:r w:rsidRPr="00FB7A4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Justificados </w:t>
      </w:r>
    </w:p>
    <w:p w:rsidR="00FB7A49" w:rsidRPr="00FB7A49" w:rsidRDefault="00FB7A49" w:rsidP="006F381C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B7A4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Recuo a esquerda primeira linha: </w:t>
      </w:r>
      <w:r w:rsidRPr="00FB7A49">
        <w:rPr>
          <w:rFonts w:ascii="Times New Roman" w:hAnsi="Times New Roman" w:cs="Times New Roman"/>
          <w:i/>
          <w:color w:val="FF0000"/>
          <w:sz w:val="24"/>
          <w:szCs w:val="24"/>
        </w:rPr>
        <w:t>1,25 cm</w:t>
      </w:r>
    </w:p>
    <w:p w:rsidR="00FB7A49" w:rsidRDefault="00FB7A49" w:rsidP="006F381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Espaçamento: </w:t>
      </w:r>
      <w:r w:rsidRPr="00FB7A49">
        <w:rPr>
          <w:rFonts w:ascii="Times New Roman" w:hAnsi="Times New Roman" w:cs="Times New Roman"/>
          <w:i/>
          <w:color w:val="FF0000"/>
          <w:sz w:val="24"/>
          <w:szCs w:val="24"/>
        </w:rPr>
        <w:t>1,5 entre linhas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FB7A49" w:rsidRDefault="00FB7A49" w:rsidP="006F381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Títulos: </w:t>
      </w:r>
      <w:r w:rsidRPr="00FB7A49">
        <w:rPr>
          <w:rFonts w:ascii="Times New Roman" w:hAnsi="Times New Roman" w:cs="Times New Roman"/>
          <w:i/>
          <w:color w:val="FF0000"/>
          <w:sz w:val="24"/>
          <w:szCs w:val="24"/>
        </w:rPr>
        <w:t>Centralizados em Caixa Alta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FB7A49" w:rsidRPr="00FB7A49" w:rsidRDefault="00FB7A49" w:rsidP="006F381C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Configuração de página: </w:t>
      </w:r>
      <w:r w:rsidRPr="00FB7A49">
        <w:rPr>
          <w:rFonts w:ascii="Times New Roman" w:hAnsi="Times New Roman" w:cs="Times New Roman"/>
          <w:i/>
          <w:color w:val="FF0000"/>
          <w:sz w:val="24"/>
          <w:szCs w:val="24"/>
        </w:rPr>
        <w:t>superior 3cm / inferior 2cm / esquerda 3cm / direita 2cm</w:t>
      </w:r>
    </w:p>
    <w:p w:rsidR="00FB7A49" w:rsidRDefault="00FB7A49" w:rsidP="006F381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FB7A49" w:rsidRDefault="00FB7A49" w:rsidP="006F381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Caso seja necessário o adendo de outros tipos de formatação, seguir o preconizado pelas Normas da ABNT</w:t>
      </w:r>
    </w:p>
    <w:p w:rsidR="00FB7A49" w:rsidRDefault="00FB7A49" w:rsidP="006F381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FB7A49" w:rsidRPr="00FB7A49" w:rsidRDefault="00FB7A49" w:rsidP="006F381C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B764A">
        <w:rPr>
          <w:rFonts w:ascii="Times New Roman" w:hAnsi="Times New Roman" w:cs="Times New Roman"/>
          <w:b/>
          <w:i/>
          <w:color w:val="FF0000"/>
          <w:sz w:val="24"/>
          <w:szCs w:val="24"/>
        </w:rPr>
        <w:t>Excluir essas observações ao realizar a impressão desse documento.</w:t>
      </w:r>
    </w:p>
    <w:sectPr w:rsidR="00FB7A49" w:rsidRPr="00FB7A49" w:rsidSect="00FB7A49">
      <w:headerReference w:type="default" r:id="rId8"/>
      <w:footerReference w:type="defaul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445" w:rsidRDefault="00387445" w:rsidP="006C6AD1">
      <w:pPr>
        <w:spacing w:after="0" w:line="240" w:lineRule="auto"/>
      </w:pPr>
      <w:r>
        <w:separator/>
      </w:r>
    </w:p>
  </w:endnote>
  <w:endnote w:type="continuationSeparator" w:id="0">
    <w:p w:rsidR="00387445" w:rsidRDefault="00387445" w:rsidP="006C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AD1" w:rsidRDefault="006C6AD1" w:rsidP="00FA02F9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FA02F9">
      <w:rPr>
        <w:rFonts w:ascii="Times New Roman" w:hAnsi="Times New Roman" w:cs="Times New Roman"/>
        <w:sz w:val="20"/>
        <w:szCs w:val="20"/>
      </w:rPr>
      <w:t>Centro Universitário Autônomo do Brasil – UniBrasil</w:t>
    </w:r>
  </w:p>
  <w:p w:rsidR="00FA02F9" w:rsidRPr="00FA02F9" w:rsidRDefault="00FA02F9" w:rsidP="00FA02F9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Comitê de Ética em Pesquisa</w:t>
    </w:r>
  </w:p>
  <w:p w:rsidR="006C6AD1" w:rsidRPr="00FA02F9" w:rsidRDefault="00FA02F9" w:rsidP="00FA02F9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FA02F9">
      <w:rPr>
        <w:rStyle w:val="style5"/>
        <w:rFonts w:ascii="Times New Roman" w:hAnsi="Times New Roman" w:cs="Times New Roman"/>
        <w:sz w:val="20"/>
        <w:szCs w:val="20"/>
      </w:rPr>
      <w:t>Rua Konrad Adenauer, 442 - Tarumã - 82821-020 - Curitiba - PR</w:t>
    </w:r>
    <w:r w:rsidRPr="00FA02F9">
      <w:rPr>
        <w:rFonts w:ascii="Times New Roman" w:hAnsi="Times New Roman" w:cs="Times New Roman"/>
        <w:sz w:val="20"/>
        <w:szCs w:val="20"/>
      </w:rPr>
      <w:br/>
    </w:r>
    <w:r w:rsidRPr="00FA02F9">
      <w:rPr>
        <w:rStyle w:val="style5"/>
        <w:rFonts w:ascii="Times New Roman" w:hAnsi="Times New Roman" w:cs="Times New Roman"/>
        <w:sz w:val="20"/>
        <w:szCs w:val="20"/>
      </w:rPr>
      <w:t xml:space="preserve">Telefone: </w:t>
    </w:r>
    <w:r w:rsidR="002B6D15">
      <w:rPr>
        <w:rStyle w:val="style5"/>
        <w:rFonts w:ascii="Times New Roman" w:hAnsi="Times New Roman" w:cs="Times New Roman"/>
        <w:sz w:val="20"/>
        <w:szCs w:val="20"/>
      </w:rPr>
      <w:t>+55 (41) 3361-</w:t>
    </w:r>
    <w:r w:rsidRPr="00FA02F9">
      <w:rPr>
        <w:rStyle w:val="style5"/>
        <w:rFonts w:ascii="Times New Roman" w:hAnsi="Times New Roman" w:cs="Times New Roman"/>
        <w:sz w:val="20"/>
        <w:szCs w:val="20"/>
      </w:rPr>
      <w:t>4200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445" w:rsidRDefault="00387445" w:rsidP="006C6AD1">
      <w:pPr>
        <w:spacing w:after="0" w:line="240" w:lineRule="auto"/>
      </w:pPr>
      <w:r>
        <w:separator/>
      </w:r>
    </w:p>
  </w:footnote>
  <w:footnote w:type="continuationSeparator" w:id="0">
    <w:p w:rsidR="00387445" w:rsidRDefault="00387445" w:rsidP="006C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D15" w:rsidRPr="00FC7AA3" w:rsidRDefault="002B6D15" w:rsidP="002B6D15">
    <w:pPr>
      <w:jc w:val="center"/>
      <w:rPr>
        <w:rFonts w:ascii="Times New Roman" w:hAnsi="Times New Roman" w:cs="Times New Roman"/>
        <w:b/>
        <w:sz w:val="24"/>
        <w:szCs w:val="24"/>
      </w:rPr>
    </w:pPr>
    <w:r w:rsidRPr="00FC7AA3"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51AFE3CF" wp14:editId="63C35B8B">
          <wp:simplePos x="0" y="0"/>
          <wp:positionH relativeFrom="column">
            <wp:posOffset>-333375</wp:posOffset>
          </wp:positionH>
          <wp:positionV relativeFrom="paragraph">
            <wp:posOffset>0</wp:posOffset>
          </wp:positionV>
          <wp:extent cx="1525270" cy="646430"/>
          <wp:effectExtent l="0" t="0" r="0" b="1270"/>
          <wp:wrapTight wrapText="bothSides">
            <wp:wrapPolygon edited="0">
              <wp:start x="0" y="0"/>
              <wp:lineTo x="0" y="21006"/>
              <wp:lineTo x="21312" y="21006"/>
              <wp:lineTo x="21312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79" t="12401" r="58740" b="73129"/>
                  <a:stretch>
                    <a:fillRect/>
                  </a:stretch>
                </pic:blipFill>
                <pic:spPr bwMode="auto">
                  <a:xfrm>
                    <a:off x="0" y="0"/>
                    <a:ext cx="152527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7AA3">
      <w:rPr>
        <w:rFonts w:ascii="Times New Roman" w:hAnsi="Times New Roman" w:cs="Times New Roman"/>
        <w:b/>
        <w:sz w:val="24"/>
        <w:szCs w:val="24"/>
      </w:rPr>
      <w:t>CENTRO UNIVERSITÁRIO AUTÔNOMO DO BRASIL</w:t>
    </w:r>
    <w:r>
      <w:rPr>
        <w:rFonts w:ascii="Times New Roman" w:hAnsi="Times New Roman" w:cs="Times New Roman"/>
        <w:b/>
        <w:sz w:val="24"/>
        <w:szCs w:val="24"/>
      </w:rPr>
      <w:t>-</w:t>
    </w:r>
    <w:r w:rsidRPr="00FC7AA3">
      <w:rPr>
        <w:rFonts w:ascii="Times New Roman" w:hAnsi="Times New Roman" w:cs="Times New Roman"/>
        <w:b/>
        <w:sz w:val="24"/>
        <w:szCs w:val="24"/>
      </w:rPr>
      <w:t>UniBrasil</w:t>
    </w:r>
  </w:p>
  <w:p w:rsidR="002B6D15" w:rsidRDefault="002B6D15" w:rsidP="002B6D15">
    <w:pPr>
      <w:pBdr>
        <w:bottom w:val="single" w:sz="12" w:space="1" w:color="auto"/>
      </w:pBdr>
      <w:jc w:val="center"/>
      <w:rPr>
        <w:rFonts w:ascii="Times New Roman" w:hAnsi="Times New Roman" w:cs="Times New Roman"/>
        <w:b/>
        <w:sz w:val="24"/>
        <w:szCs w:val="24"/>
      </w:rPr>
    </w:pPr>
    <w:r w:rsidRPr="00FC7AA3">
      <w:rPr>
        <w:rFonts w:ascii="Times New Roman" w:hAnsi="Times New Roman" w:cs="Times New Roman"/>
        <w:b/>
        <w:sz w:val="24"/>
        <w:szCs w:val="24"/>
      </w:rPr>
      <w:t>Comitê de Ética em Pesquisa</w:t>
    </w:r>
  </w:p>
  <w:p w:rsidR="002B6D15" w:rsidRDefault="002B6D15">
    <w:pPr>
      <w:pStyle w:val="Cabealho"/>
    </w:pPr>
  </w:p>
  <w:p w:rsidR="002B6D15" w:rsidRDefault="002B6D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B18AD"/>
    <w:multiLevelType w:val="hybridMultilevel"/>
    <w:tmpl w:val="F9083530"/>
    <w:lvl w:ilvl="0" w:tplc="BFA6C32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anaAlvesdeOliveira">
    <w15:presenceInfo w15:providerId="None" w15:userId="LianaAlvesdeOlivei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A3"/>
    <w:rsid w:val="00055CDF"/>
    <w:rsid w:val="00060C21"/>
    <w:rsid w:val="00067F96"/>
    <w:rsid w:val="000A5960"/>
    <w:rsid w:val="00191952"/>
    <w:rsid w:val="001D161D"/>
    <w:rsid w:val="00221390"/>
    <w:rsid w:val="002B6D15"/>
    <w:rsid w:val="002D5A99"/>
    <w:rsid w:val="002F5D35"/>
    <w:rsid w:val="00387445"/>
    <w:rsid w:val="00417974"/>
    <w:rsid w:val="004E236E"/>
    <w:rsid w:val="004F5FB0"/>
    <w:rsid w:val="006C6AD1"/>
    <w:rsid w:val="006F381C"/>
    <w:rsid w:val="006F7E03"/>
    <w:rsid w:val="00894A77"/>
    <w:rsid w:val="009B6D66"/>
    <w:rsid w:val="00B231AD"/>
    <w:rsid w:val="00C01815"/>
    <w:rsid w:val="00C733F8"/>
    <w:rsid w:val="00D720F4"/>
    <w:rsid w:val="00DB2D8B"/>
    <w:rsid w:val="00F259F3"/>
    <w:rsid w:val="00F41A69"/>
    <w:rsid w:val="00FA02F9"/>
    <w:rsid w:val="00FB7A49"/>
    <w:rsid w:val="00FC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BF936"/>
  <w15:chartTrackingRefBased/>
  <w15:docId w15:val="{8D3A99C2-A649-45DA-A413-75AC7AC8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qFormat/>
    <w:rsid w:val="00067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919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67F9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orpodetexto">
    <w:name w:val="Body Text"/>
    <w:basedOn w:val="Normal"/>
    <w:link w:val="CorpodetextoChar"/>
    <w:rsid w:val="0006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67F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6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6AD1"/>
  </w:style>
  <w:style w:type="paragraph" w:styleId="Rodap">
    <w:name w:val="footer"/>
    <w:basedOn w:val="Normal"/>
    <w:link w:val="RodapChar"/>
    <w:uiPriority w:val="99"/>
    <w:unhideWhenUsed/>
    <w:rsid w:val="006C6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6AD1"/>
  </w:style>
  <w:style w:type="character" w:customStyle="1" w:styleId="style5">
    <w:name w:val="style5"/>
    <w:basedOn w:val="Fontepargpadro"/>
    <w:rsid w:val="00FA02F9"/>
  </w:style>
  <w:style w:type="character" w:customStyle="1" w:styleId="Ttulo2Char">
    <w:name w:val="Título 2 Char"/>
    <w:basedOn w:val="Fontepargpadro"/>
    <w:link w:val="Ttulo2"/>
    <w:uiPriority w:val="9"/>
    <w:semiHidden/>
    <w:rsid w:val="001919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17E2F-3433-45CD-9AE7-1985686BA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 Sales</dc:creator>
  <cp:keywords/>
  <dc:description/>
  <cp:lastModifiedBy>LianaAlvesdeOliveira</cp:lastModifiedBy>
  <cp:revision>3</cp:revision>
  <dcterms:created xsi:type="dcterms:W3CDTF">2019-10-07T19:47:00Z</dcterms:created>
  <dcterms:modified xsi:type="dcterms:W3CDTF">2019-10-07T19:48:00Z</dcterms:modified>
</cp:coreProperties>
</file>